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1D" w:rsidRPr="00FD5EB1" w:rsidRDefault="00BF5F92" w:rsidP="00FD5E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C1642" w:rsidRPr="00FD5EB1" w:rsidRDefault="005C1642" w:rsidP="00FD5EB1">
      <w:pPr>
        <w:spacing w:after="0"/>
        <w:jc w:val="center"/>
        <w:rPr>
          <w:b/>
          <w:sz w:val="24"/>
          <w:szCs w:val="24"/>
        </w:rPr>
      </w:pPr>
    </w:p>
    <w:p w:rsidR="005C1642" w:rsidRPr="00FD5EB1" w:rsidRDefault="005C1642" w:rsidP="00FD5EB1">
      <w:pPr>
        <w:spacing w:after="0"/>
        <w:jc w:val="center"/>
        <w:rPr>
          <w:b/>
          <w:sz w:val="24"/>
          <w:szCs w:val="24"/>
        </w:rPr>
      </w:pPr>
    </w:p>
    <w:p w:rsidR="00120B8E" w:rsidRDefault="00120B8E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P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72711D" w:rsidRPr="00913DE2" w:rsidRDefault="0072711D" w:rsidP="00FD5EB1">
      <w:pPr>
        <w:spacing w:after="0"/>
        <w:jc w:val="center"/>
        <w:rPr>
          <w:b/>
          <w:sz w:val="40"/>
          <w:szCs w:val="40"/>
        </w:rPr>
      </w:pPr>
      <w:r w:rsidRPr="00913DE2">
        <w:rPr>
          <w:b/>
          <w:sz w:val="40"/>
          <w:szCs w:val="40"/>
        </w:rPr>
        <w:t>П</w:t>
      </w:r>
      <w:r w:rsidR="00EB7989" w:rsidRPr="00913DE2">
        <w:rPr>
          <w:b/>
          <w:sz w:val="40"/>
          <w:szCs w:val="40"/>
        </w:rPr>
        <w:t xml:space="preserve"> </w:t>
      </w:r>
      <w:r w:rsidRPr="00913DE2">
        <w:rPr>
          <w:b/>
          <w:sz w:val="40"/>
          <w:szCs w:val="40"/>
        </w:rPr>
        <w:t>А</w:t>
      </w:r>
      <w:r w:rsidR="00EB7989" w:rsidRPr="00913DE2">
        <w:rPr>
          <w:b/>
          <w:sz w:val="40"/>
          <w:szCs w:val="40"/>
        </w:rPr>
        <w:t xml:space="preserve"> </w:t>
      </w:r>
      <w:r w:rsidRPr="00913DE2">
        <w:rPr>
          <w:b/>
          <w:sz w:val="40"/>
          <w:szCs w:val="40"/>
        </w:rPr>
        <w:t>С</w:t>
      </w:r>
      <w:r w:rsidR="00EB7989" w:rsidRPr="00913DE2">
        <w:rPr>
          <w:b/>
          <w:sz w:val="40"/>
          <w:szCs w:val="40"/>
        </w:rPr>
        <w:t xml:space="preserve"> </w:t>
      </w:r>
      <w:r w:rsidRPr="00913DE2">
        <w:rPr>
          <w:b/>
          <w:sz w:val="40"/>
          <w:szCs w:val="40"/>
        </w:rPr>
        <w:t>П</w:t>
      </w:r>
      <w:r w:rsidR="00EB7989" w:rsidRPr="00913DE2">
        <w:rPr>
          <w:b/>
          <w:sz w:val="40"/>
          <w:szCs w:val="40"/>
        </w:rPr>
        <w:t xml:space="preserve"> </w:t>
      </w:r>
      <w:r w:rsidRPr="00913DE2">
        <w:rPr>
          <w:b/>
          <w:sz w:val="40"/>
          <w:szCs w:val="40"/>
        </w:rPr>
        <w:t>О</w:t>
      </w:r>
      <w:r w:rsidR="00EB7989" w:rsidRPr="00913DE2">
        <w:rPr>
          <w:b/>
          <w:sz w:val="40"/>
          <w:szCs w:val="40"/>
        </w:rPr>
        <w:t xml:space="preserve"> </w:t>
      </w:r>
      <w:r w:rsidRPr="00913DE2">
        <w:rPr>
          <w:b/>
          <w:sz w:val="40"/>
          <w:szCs w:val="40"/>
        </w:rPr>
        <w:t>Р</w:t>
      </w:r>
      <w:r w:rsidR="00EB7989" w:rsidRPr="00913DE2">
        <w:rPr>
          <w:b/>
          <w:sz w:val="40"/>
          <w:szCs w:val="40"/>
        </w:rPr>
        <w:t xml:space="preserve"> </w:t>
      </w:r>
      <w:r w:rsidRPr="00913DE2">
        <w:rPr>
          <w:b/>
          <w:sz w:val="40"/>
          <w:szCs w:val="40"/>
        </w:rPr>
        <w:t>Т</w:t>
      </w:r>
    </w:p>
    <w:p w:rsidR="00FD5EB1" w:rsidRPr="00FD5EB1" w:rsidRDefault="00FD5EB1" w:rsidP="00FD5EB1">
      <w:pPr>
        <w:spacing w:after="0"/>
        <w:jc w:val="center"/>
        <w:rPr>
          <w:b/>
          <w:color w:val="FF0000"/>
          <w:sz w:val="40"/>
          <w:szCs w:val="40"/>
        </w:rPr>
      </w:pPr>
    </w:p>
    <w:p w:rsidR="0072711D" w:rsidRPr="00FD5EB1" w:rsidRDefault="0072711D" w:rsidP="00FD5EB1">
      <w:pPr>
        <w:spacing w:after="0"/>
        <w:jc w:val="center"/>
        <w:rPr>
          <w:sz w:val="40"/>
          <w:szCs w:val="40"/>
        </w:rPr>
      </w:pPr>
      <w:proofErr w:type="spellStart"/>
      <w:r w:rsidRPr="00FD5EB1">
        <w:rPr>
          <w:sz w:val="40"/>
          <w:szCs w:val="40"/>
        </w:rPr>
        <w:t>Б</w:t>
      </w:r>
      <w:r w:rsidR="00FD5EB1" w:rsidRPr="00FD5EB1">
        <w:rPr>
          <w:sz w:val="40"/>
          <w:szCs w:val="40"/>
        </w:rPr>
        <w:t>ольщецильнинского</w:t>
      </w:r>
      <w:proofErr w:type="spellEnd"/>
      <w:r w:rsidR="00FD5EB1" w:rsidRPr="00FD5EB1">
        <w:rPr>
          <w:sz w:val="40"/>
          <w:szCs w:val="40"/>
        </w:rPr>
        <w:t xml:space="preserve"> сельского поселения </w:t>
      </w:r>
    </w:p>
    <w:p w:rsidR="0072711D" w:rsidRPr="00FD5EB1" w:rsidRDefault="0072711D" w:rsidP="00FD5EB1">
      <w:pPr>
        <w:spacing w:after="0"/>
        <w:jc w:val="center"/>
        <w:rPr>
          <w:sz w:val="40"/>
          <w:szCs w:val="40"/>
        </w:rPr>
      </w:pPr>
      <w:r w:rsidRPr="00FD5EB1">
        <w:rPr>
          <w:sz w:val="40"/>
          <w:szCs w:val="40"/>
        </w:rPr>
        <w:t>Дрожжановского муниципального района</w:t>
      </w:r>
    </w:p>
    <w:p w:rsidR="0072711D" w:rsidRPr="00FD5EB1" w:rsidRDefault="0072711D" w:rsidP="00FD5EB1">
      <w:pPr>
        <w:spacing w:after="0"/>
        <w:jc w:val="center"/>
        <w:rPr>
          <w:sz w:val="40"/>
          <w:szCs w:val="40"/>
        </w:rPr>
      </w:pPr>
      <w:r w:rsidRPr="00FD5EB1">
        <w:rPr>
          <w:sz w:val="40"/>
          <w:szCs w:val="40"/>
        </w:rPr>
        <w:t>Республики Татарстан</w:t>
      </w:r>
    </w:p>
    <w:p w:rsidR="0072711D" w:rsidRPr="00FD5EB1" w:rsidRDefault="0072711D" w:rsidP="00FD5EB1">
      <w:pPr>
        <w:spacing w:after="0"/>
        <w:jc w:val="center"/>
        <w:rPr>
          <w:b/>
          <w:sz w:val="24"/>
          <w:szCs w:val="24"/>
        </w:rPr>
      </w:pPr>
    </w:p>
    <w:p w:rsidR="0072711D" w:rsidRPr="00FD5EB1" w:rsidRDefault="0072711D" w:rsidP="00FD5EB1">
      <w:pPr>
        <w:pStyle w:val="a6"/>
        <w:tabs>
          <w:tab w:val="left" w:pos="708"/>
        </w:tabs>
        <w:jc w:val="center"/>
        <w:rPr>
          <w:sz w:val="24"/>
          <w:szCs w:val="24"/>
        </w:rPr>
      </w:pPr>
    </w:p>
    <w:p w:rsidR="0072711D" w:rsidRPr="00FD5EB1" w:rsidRDefault="0072711D" w:rsidP="00FD5EB1">
      <w:pPr>
        <w:spacing w:after="0"/>
        <w:jc w:val="center"/>
        <w:rPr>
          <w:sz w:val="24"/>
          <w:szCs w:val="24"/>
        </w:rPr>
      </w:pPr>
    </w:p>
    <w:p w:rsidR="0072711D" w:rsidRDefault="0072711D" w:rsidP="00FD5EB1">
      <w:pPr>
        <w:spacing w:after="0"/>
        <w:ind w:left="567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ind w:left="567"/>
        <w:jc w:val="center"/>
        <w:rPr>
          <w:b/>
          <w:sz w:val="24"/>
          <w:szCs w:val="24"/>
        </w:rPr>
      </w:pPr>
    </w:p>
    <w:p w:rsidR="00FD5EB1" w:rsidRPr="00FD5EB1" w:rsidRDefault="00FD5EB1" w:rsidP="00FD5EB1">
      <w:pPr>
        <w:spacing w:after="0"/>
        <w:ind w:left="567"/>
        <w:jc w:val="center"/>
        <w:rPr>
          <w:b/>
          <w:sz w:val="24"/>
          <w:szCs w:val="24"/>
        </w:rPr>
      </w:pPr>
    </w:p>
    <w:p w:rsidR="0072711D" w:rsidRPr="00FD5EB1" w:rsidRDefault="0072711D" w:rsidP="00440B20">
      <w:pPr>
        <w:spacing w:after="0"/>
        <w:ind w:left="1276"/>
        <w:rPr>
          <w:sz w:val="32"/>
          <w:szCs w:val="32"/>
        </w:rPr>
      </w:pPr>
      <w:r w:rsidRPr="00FD5EB1">
        <w:rPr>
          <w:sz w:val="32"/>
          <w:szCs w:val="32"/>
        </w:rPr>
        <w:t>Территория  48,0 тыс. кв. км</w:t>
      </w:r>
    </w:p>
    <w:p w:rsidR="0072711D" w:rsidRPr="00440B20" w:rsidRDefault="0072711D" w:rsidP="00440B20">
      <w:pPr>
        <w:spacing w:after="0"/>
        <w:ind w:left="1276"/>
        <w:rPr>
          <w:sz w:val="32"/>
          <w:szCs w:val="32"/>
        </w:rPr>
      </w:pPr>
      <w:r w:rsidRPr="00FD5EB1">
        <w:rPr>
          <w:sz w:val="32"/>
          <w:szCs w:val="32"/>
        </w:rPr>
        <w:t>Административный центр:</w:t>
      </w:r>
      <w:r w:rsidR="00440B20">
        <w:rPr>
          <w:sz w:val="32"/>
          <w:szCs w:val="32"/>
        </w:rPr>
        <w:t xml:space="preserve"> </w:t>
      </w:r>
      <w:r w:rsidRPr="00FD5EB1">
        <w:rPr>
          <w:sz w:val="32"/>
          <w:szCs w:val="32"/>
        </w:rPr>
        <w:t>село Большая Цильна</w:t>
      </w:r>
    </w:p>
    <w:p w:rsidR="0072711D" w:rsidRPr="00FD5EB1" w:rsidRDefault="0072711D" w:rsidP="00FD5EB1">
      <w:pPr>
        <w:spacing w:after="0"/>
        <w:jc w:val="center"/>
        <w:rPr>
          <w:b/>
          <w:sz w:val="24"/>
          <w:szCs w:val="24"/>
        </w:rPr>
      </w:pPr>
    </w:p>
    <w:p w:rsidR="00120B8E" w:rsidRPr="00FD5EB1" w:rsidRDefault="00120B8E" w:rsidP="00FD5EB1">
      <w:pPr>
        <w:spacing w:after="0"/>
        <w:jc w:val="center"/>
        <w:rPr>
          <w:b/>
          <w:sz w:val="24"/>
          <w:szCs w:val="24"/>
        </w:rPr>
      </w:pPr>
    </w:p>
    <w:p w:rsidR="00120B8E" w:rsidRPr="00FD5EB1" w:rsidRDefault="00120B8E" w:rsidP="00FD5EB1">
      <w:pPr>
        <w:spacing w:after="0"/>
        <w:jc w:val="center"/>
        <w:rPr>
          <w:b/>
          <w:sz w:val="24"/>
          <w:szCs w:val="24"/>
        </w:rPr>
      </w:pPr>
    </w:p>
    <w:p w:rsidR="00EB7989" w:rsidRPr="00FD5EB1" w:rsidRDefault="00EB7989" w:rsidP="00FD5EB1">
      <w:pPr>
        <w:spacing w:after="0"/>
        <w:jc w:val="center"/>
        <w:rPr>
          <w:b/>
          <w:sz w:val="24"/>
          <w:szCs w:val="24"/>
        </w:rPr>
      </w:pPr>
    </w:p>
    <w:p w:rsidR="00EB7989" w:rsidRDefault="00EB7989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FD5EB1" w:rsidRDefault="00FD5EB1" w:rsidP="00FD5EB1">
      <w:pPr>
        <w:spacing w:after="0"/>
        <w:jc w:val="center"/>
        <w:rPr>
          <w:b/>
          <w:sz w:val="24"/>
          <w:szCs w:val="24"/>
        </w:rPr>
      </w:pPr>
    </w:p>
    <w:p w:rsidR="00913DE2" w:rsidRDefault="00913DE2" w:rsidP="00FD5EB1">
      <w:pPr>
        <w:spacing w:after="0"/>
        <w:jc w:val="center"/>
        <w:rPr>
          <w:b/>
          <w:sz w:val="24"/>
          <w:szCs w:val="24"/>
        </w:rPr>
      </w:pPr>
    </w:p>
    <w:p w:rsidR="00440B20" w:rsidRPr="00FD5EB1" w:rsidRDefault="00440B20" w:rsidP="00FD5EB1">
      <w:pPr>
        <w:spacing w:after="0"/>
        <w:jc w:val="center"/>
        <w:rPr>
          <w:b/>
          <w:sz w:val="24"/>
          <w:szCs w:val="24"/>
        </w:rPr>
      </w:pPr>
    </w:p>
    <w:p w:rsidR="00EB7989" w:rsidRPr="00FD5EB1" w:rsidRDefault="00BE43AA" w:rsidP="00FD5EB1">
      <w:pPr>
        <w:spacing w:after="0"/>
        <w:jc w:val="center"/>
      </w:pPr>
      <w:proofErr w:type="gramStart"/>
      <w:r>
        <w:t>2019</w:t>
      </w:r>
      <w:r w:rsidR="0072711D" w:rsidRPr="00FD5EB1">
        <w:t xml:space="preserve">  год</w:t>
      </w:r>
      <w:proofErr w:type="gramEnd"/>
    </w:p>
    <w:p w:rsidR="00EB7989" w:rsidRDefault="00EB7989" w:rsidP="00FD5EB1">
      <w:pPr>
        <w:spacing w:after="0"/>
        <w:jc w:val="center"/>
        <w:rPr>
          <w:sz w:val="24"/>
          <w:szCs w:val="24"/>
        </w:rPr>
      </w:pPr>
    </w:p>
    <w:p w:rsidR="00FD5EB1" w:rsidRPr="00FD5EB1" w:rsidRDefault="00FD5EB1" w:rsidP="00FD5EB1">
      <w:pPr>
        <w:spacing w:after="0"/>
        <w:jc w:val="center"/>
        <w:rPr>
          <w:sz w:val="24"/>
          <w:szCs w:val="24"/>
        </w:rPr>
      </w:pP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>- краткая характеристика СП</w:t>
      </w:r>
    </w:p>
    <w:p w:rsidR="0072711D" w:rsidRPr="00FD5EB1" w:rsidRDefault="00EB7989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</w:t>
      </w:r>
      <w:proofErr w:type="gramStart"/>
      <w:r w:rsidR="0072711D" w:rsidRPr="00FD5EB1">
        <w:rPr>
          <w:sz w:val="24"/>
          <w:szCs w:val="24"/>
        </w:rPr>
        <w:t>состав</w:t>
      </w:r>
      <w:proofErr w:type="gramEnd"/>
      <w:r w:rsidR="0072711D" w:rsidRPr="00FD5EB1">
        <w:rPr>
          <w:sz w:val="24"/>
          <w:szCs w:val="24"/>
        </w:rPr>
        <w:t xml:space="preserve"> СП: село Большая Цильна </w:t>
      </w:r>
    </w:p>
    <w:p w:rsidR="0072711D" w:rsidRPr="00FD5EB1" w:rsidRDefault="00EB7989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</w:t>
      </w:r>
      <w:proofErr w:type="gramStart"/>
      <w:r w:rsidR="0072711D" w:rsidRPr="00FD5EB1">
        <w:rPr>
          <w:sz w:val="24"/>
          <w:szCs w:val="24"/>
        </w:rPr>
        <w:t>административный</w:t>
      </w:r>
      <w:proofErr w:type="gramEnd"/>
      <w:r w:rsidR="0072711D" w:rsidRPr="00FD5EB1">
        <w:rPr>
          <w:sz w:val="24"/>
          <w:szCs w:val="24"/>
        </w:rPr>
        <w:t xml:space="preserve"> центр: село Большая Цильна </w:t>
      </w:r>
    </w:p>
    <w:p w:rsidR="0072711D" w:rsidRPr="00FD5EB1" w:rsidRDefault="00EB7989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</w:t>
      </w:r>
      <w:proofErr w:type="gramStart"/>
      <w:r w:rsidR="0072711D" w:rsidRPr="00FD5EB1">
        <w:rPr>
          <w:sz w:val="24"/>
          <w:szCs w:val="24"/>
        </w:rPr>
        <w:t>расстояние</w:t>
      </w:r>
      <w:proofErr w:type="gramEnd"/>
      <w:r w:rsidR="0072711D" w:rsidRPr="00FD5EB1">
        <w:rPr>
          <w:sz w:val="24"/>
          <w:szCs w:val="24"/>
        </w:rPr>
        <w:t xml:space="preserve"> от райцентра, км: 28 </w:t>
      </w: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>- территория СП (км</w:t>
      </w:r>
      <w:r w:rsidRPr="00FD5EB1">
        <w:rPr>
          <w:sz w:val="24"/>
          <w:szCs w:val="24"/>
          <w:vertAlign w:val="superscript"/>
        </w:rPr>
        <w:t>2</w:t>
      </w:r>
      <w:r w:rsidRPr="00FD5EB1">
        <w:rPr>
          <w:sz w:val="24"/>
          <w:szCs w:val="24"/>
        </w:rPr>
        <w:t>): 48 000</w:t>
      </w: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</w:p>
    <w:p w:rsidR="00EB7989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- занимаемая площадь поселения: </w:t>
      </w:r>
      <w:smartTag w:uri="urn:schemas-microsoft-com:office:smarttags" w:element="metricconverter">
        <w:smartTagPr>
          <w:attr w:name="ProductID" w:val="4800 га"/>
        </w:smartTagPr>
        <w:r w:rsidRPr="00FD5EB1">
          <w:rPr>
            <w:sz w:val="24"/>
            <w:szCs w:val="24"/>
          </w:rPr>
          <w:t>4800 га</w:t>
        </w:r>
      </w:smartTag>
      <w:r w:rsidRPr="00FD5EB1">
        <w:rPr>
          <w:sz w:val="24"/>
          <w:szCs w:val="24"/>
        </w:rPr>
        <w:t>.</w:t>
      </w:r>
    </w:p>
    <w:p w:rsidR="0072711D" w:rsidRPr="00FD5EB1" w:rsidRDefault="00EB7989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- </w:t>
      </w:r>
      <w:r w:rsidR="008C790F">
        <w:rPr>
          <w:sz w:val="24"/>
          <w:szCs w:val="24"/>
        </w:rPr>
        <w:t>кол-во участков ЛПХ: 412</w:t>
      </w:r>
    </w:p>
    <w:p w:rsidR="00EB7989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Площадь ЛПХ, га: </w:t>
      </w:r>
      <w:smartTag w:uri="urn:schemas-microsoft-com:office:smarttags" w:element="metricconverter">
        <w:smartTagPr>
          <w:attr w:name="ProductID" w:val="108 га"/>
        </w:smartTagPr>
        <w:r w:rsidRPr="00FD5EB1">
          <w:rPr>
            <w:sz w:val="24"/>
            <w:szCs w:val="24"/>
          </w:rPr>
          <w:t>108 га</w:t>
        </w:r>
      </w:smartTag>
      <w:r w:rsidRPr="00FD5EB1">
        <w:rPr>
          <w:sz w:val="24"/>
          <w:szCs w:val="24"/>
        </w:rPr>
        <w:t>.</w:t>
      </w: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- всего земли с/х значения (га): </w:t>
      </w:r>
      <w:proofErr w:type="gramStart"/>
      <w:r w:rsidRPr="00FD5EB1">
        <w:rPr>
          <w:sz w:val="24"/>
          <w:szCs w:val="24"/>
        </w:rPr>
        <w:t>4692  га</w:t>
      </w:r>
      <w:proofErr w:type="gramEnd"/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>- кол-во земельных паев: 811</w:t>
      </w: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по населенным пунктам всего земельных паев: 811</w:t>
      </w:r>
    </w:p>
    <w:p w:rsidR="0072711D" w:rsidRPr="00FD5EB1" w:rsidRDefault="00EB7989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</w:t>
      </w:r>
      <w:proofErr w:type="gramStart"/>
      <w:r w:rsidR="0072711D" w:rsidRPr="00FD5EB1">
        <w:rPr>
          <w:sz w:val="24"/>
          <w:szCs w:val="24"/>
        </w:rPr>
        <w:t>площадь</w:t>
      </w:r>
      <w:proofErr w:type="gramEnd"/>
      <w:r w:rsidR="0072711D" w:rsidRPr="00FD5EB1">
        <w:rPr>
          <w:sz w:val="24"/>
          <w:szCs w:val="24"/>
        </w:rPr>
        <w:t xml:space="preserve"> земельных паев всего сельхозугодий (га):  3827,92.</w:t>
      </w: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</w:t>
      </w:r>
      <w:proofErr w:type="gramStart"/>
      <w:r w:rsidRPr="00FD5EB1">
        <w:rPr>
          <w:sz w:val="24"/>
          <w:szCs w:val="24"/>
        </w:rPr>
        <w:t>в</w:t>
      </w:r>
      <w:proofErr w:type="gramEnd"/>
      <w:r w:rsidRPr="00FD5EB1">
        <w:rPr>
          <w:sz w:val="24"/>
          <w:szCs w:val="24"/>
        </w:rPr>
        <w:t xml:space="preserve"> </w:t>
      </w:r>
      <w:proofErr w:type="spellStart"/>
      <w:r w:rsidRPr="00FD5EB1">
        <w:rPr>
          <w:sz w:val="24"/>
          <w:szCs w:val="24"/>
        </w:rPr>
        <w:t>т.ч</w:t>
      </w:r>
      <w:proofErr w:type="spellEnd"/>
      <w:r w:rsidRPr="00FD5EB1">
        <w:rPr>
          <w:sz w:val="24"/>
          <w:szCs w:val="24"/>
        </w:rPr>
        <w:t>. площадь пашни (га): 3819,81</w:t>
      </w: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                         </w:t>
      </w:r>
      <w:r w:rsidR="00EB7989" w:rsidRPr="00FD5EB1">
        <w:rPr>
          <w:sz w:val="24"/>
          <w:szCs w:val="24"/>
        </w:rPr>
        <w:t xml:space="preserve">  </w:t>
      </w:r>
      <w:proofErr w:type="gramStart"/>
      <w:r w:rsidRPr="00FD5EB1">
        <w:rPr>
          <w:sz w:val="24"/>
          <w:szCs w:val="24"/>
        </w:rPr>
        <w:t>пастбищ</w:t>
      </w:r>
      <w:proofErr w:type="gramEnd"/>
      <w:r w:rsidRPr="00FD5EB1">
        <w:rPr>
          <w:sz w:val="24"/>
          <w:szCs w:val="24"/>
        </w:rPr>
        <w:t xml:space="preserve"> (га):8,11</w:t>
      </w: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</w:t>
      </w: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- </w:t>
      </w:r>
      <w:proofErr w:type="gramStart"/>
      <w:r w:rsidRPr="00FD5EB1">
        <w:rPr>
          <w:sz w:val="24"/>
          <w:szCs w:val="24"/>
        </w:rPr>
        <w:t>протяженность  внутри</w:t>
      </w:r>
      <w:proofErr w:type="gramEnd"/>
      <w:r w:rsidRPr="00FD5EB1">
        <w:rPr>
          <w:sz w:val="24"/>
          <w:szCs w:val="24"/>
        </w:rPr>
        <w:t xml:space="preserve"> поселковых дорог всего (км):</w:t>
      </w:r>
      <w:r w:rsidR="00127F91" w:rsidRPr="00FD5EB1">
        <w:rPr>
          <w:sz w:val="24"/>
          <w:szCs w:val="24"/>
        </w:rPr>
        <w:t xml:space="preserve"> </w:t>
      </w:r>
      <w:r w:rsidRPr="00FD5EB1">
        <w:rPr>
          <w:sz w:val="24"/>
          <w:szCs w:val="24"/>
        </w:rPr>
        <w:t>20</w:t>
      </w:r>
    </w:p>
    <w:p w:rsidR="0072711D" w:rsidRPr="00FD5EB1" w:rsidRDefault="0072711D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</w:t>
      </w:r>
    </w:p>
    <w:p w:rsidR="0072711D" w:rsidRPr="00FD5EB1" w:rsidRDefault="007614C8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- </w:t>
      </w:r>
      <w:r w:rsidR="00BE43AA">
        <w:rPr>
          <w:sz w:val="24"/>
          <w:szCs w:val="24"/>
        </w:rPr>
        <w:t>население на 01.01.2019</w:t>
      </w:r>
      <w:r w:rsidR="003B1C46">
        <w:rPr>
          <w:sz w:val="24"/>
          <w:szCs w:val="24"/>
        </w:rPr>
        <w:t xml:space="preserve"> </w:t>
      </w:r>
      <w:r w:rsidR="0072711D" w:rsidRPr="00FD5EB1">
        <w:rPr>
          <w:sz w:val="24"/>
          <w:szCs w:val="24"/>
        </w:rPr>
        <w:t>г. (всего чел.)</w:t>
      </w:r>
      <w:r w:rsidR="00BE43AA">
        <w:rPr>
          <w:sz w:val="24"/>
          <w:szCs w:val="24"/>
        </w:rPr>
        <w:t xml:space="preserve">: </w:t>
      </w:r>
      <w:proofErr w:type="gramStart"/>
      <w:r w:rsidR="00BE43AA">
        <w:rPr>
          <w:sz w:val="24"/>
          <w:szCs w:val="24"/>
        </w:rPr>
        <w:t>761</w:t>
      </w:r>
      <w:r w:rsidR="003B1C46">
        <w:rPr>
          <w:sz w:val="24"/>
          <w:szCs w:val="24"/>
        </w:rPr>
        <w:t xml:space="preserve"> </w:t>
      </w:r>
      <w:r w:rsidR="0072711D" w:rsidRPr="00FD5EB1">
        <w:rPr>
          <w:sz w:val="24"/>
          <w:szCs w:val="24"/>
        </w:rPr>
        <w:t xml:space="preserve"> человек</w:t>
      </w:r>
      <w:proofErr w:type="gramEnd"/>
    </w:p>
    <w:p w:rsidR="0072711D" w:rsidRPr="00FD5EB1" w:rsidRDefault="00127F91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</w:t>
      </w:r>
      <w:r w:rsidR="007614C8" w:rsidRPr="00FD5EB1">
        <w:rPr>
          <w:sz w:val="24"/>
          <w:szCs w:val="24"/>
        </w:rPr>
        <w:t xml:space="preserve"> </w:t>
      </w:r>
      <w:r w:rsidR="0072711D" w:rsidRPr="00FD5EB1">
        <w:rPr>
          <w:sz w:val="24"/>
          <w:szCs w:val="24"/>
        </w:rPr>
        <w:t xml:space="preserve">в </w:t>
      </w:r>
      <w:proofErr w:type="spellStart"/>
      <w:r w:rsidR="0072711D" w:rsidRPr="00FD5EB1">
        <w:rPr>
          <w:sz w:val="24"/>
          <w:szCs w:val="24"/>
        </w:rPr>
        <w:t>т.ч</w:t>
      </w:r>
      <w:proofErr w:type="spellEnd"/>
      <w:r w:rsidR="0072711D" w:rsidRPr="00FD5EB1">
        <w:rPr>
          <w:sz w:val="24"/>
          <w:szCs w:val="24"/>
        </w:rPr>
        <w:t>. по национальному составу:</w:t>
      </w:r>
    </w:p>
    <w:p w:rsidR="0072711D" w:rsidRPr="00FD5EB1" w:rsidRDefault="007614C8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</w:t>
      </w:r>
      <w:proofErr w:type="gramStart"/>
      <w:r w:rsidR="00C36D11">
        <w:rPr>
          <w:sz w:val="24"/>
          <w:szCs w:val="24"/>
        </w:rPr>
        <w:t>татары</w:t>
      </w:r>
      <w:proofErr w:type="gramEnd"/>
      <w:r w:rsidR="00C36D11">
        <w:rPr>
          <w:sz w:val="24"/>
          <w:szCs w:val="24"/>
        </w:rPr>
        <w:t>: 758</w:t>
      </w:r>
      <w:r w:rsidR="003B1C46">
        <w:rPr>
          <w:sz w:val="24"/>
          <w:szCs w:val="24"/>
        </w:rPr>
        <w:t xml:space="preserve"> </w:t>
      </w:r>
      <w:r w:rsidR="0072711D" w:rsidRPr="00FD5EB1">
        <w:rPr>
          <w:sz w:val="24"/>
          <w:szCs w:val="24"/>
        </w:rPr>
        <w:t xml:space="preserve"> человек</w:t>
      </w:r>
    </w:p>
    <w:p w:rsidR="0072711D" w:rsidRPr="00FD5EB1" w:rsidRDefault="007614C8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</w:t>
      </w:r>
      <w:r w:rsidR="0072711D" w:rsidRPr="00FD5EB1">
        <w:rPr>
          <w:sz w:val="24"/>
          <w:szCs w:val="24"/>
        </w:rPr>
        <w:t>чуваши: 2 человек</w:t>
      </w:r>
    </w:p>
    <w:p w:rsidR="0072711D" w:rsidRPr="00FD5EB1" w:rsidRDefault="007614C8" w:rsidP="00FD5EB1">
      <w:pPr>
        <w:pStyle w:val="a7"/>
        <w:tabs>
          <w:tab w:val="left" w:pos="567"/>
        </w:tabs>
        <w:ind w:left="426"/>
        <w:rPr>
          <w:sz w:val="24"/>
          <w:szCs w:val="24"/>
        </w:rPr>
      </w:pPr>
      <w:r w:rsidRPr="00FD5EB1">
        <w:rPr>
          <w:sz w:val="24"/>
          <w:szCs w:val="24"/>
        </w:rPr>
        <w:t xml:space="preserve">  </w:t>
      </w:r>
      <w:r w:rsidR="0072711D" w:rsidRPr="00FD5EB1">
        <w:rPr>
          <w:sz w:val="24"/>
          <w:szCs w:val="24"/>
        </w:rPr>
        <w:t>русские: 1 человек</w:t>
      </w:r>
    </w:p>
    <w:p w:rsidR="00D52DAF" w:rsidRPr="003047E5" w:rsidRDefault="007614C8" w:rsidP="003047E5">
      <w:pPr>
        <w:pStyle w:val="a7"/>
        <w:rPr>
          <w:sz w:val="24"/>
          <w:szCs w:val="24"/>
        </w:rPr>
      </w:pPr>
      <w:r w:rsidRPr="00FD5EB1">
        <w:rPr>
          <w:sz w:val="24"/>
          <w:szCs w:val="24"/>
        </w:rPr>
        <w:t xml:space="preserve"> </w:t>
      </w:r>
      <w:r w:rsidR="0072711D" w:rsidRPr="00FD5EB1">
        <w:rPr>
          <w:sz w:val="24"/>
          <w:szCs w:val="24"/>
        </w:rPr>
        <w:t xml:space="preserve"> </w:t>
      </w:r>
    </w:p>
    <w:p w:rsidR="0072711D" w:rsidRDefault="0072711D" w:rsidP="00FD5EB1">
      <w:pPr>
        <w:spacing w:after="0" w:line="240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 xml:space="preserve">Численность жителей по населенным пунктам </w:t>
      </w:r>
    </w:p>
    <w:p w:rsidR="00FD5EB1" w:rsidRPr="00FD5EB1" w:rsidRDefault="00FD5EB1" w:rsidP="00FD5EB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2126"/>
        <w:gridCol w:w="1560"/>
        <w:gridCol w:w="1417"/>
        <w:gridCol w:w="1428"/>
        <w:gridCol w:w="1407"/>
        <w:gridCol w:w="1559"/>
      </w:tblGrid>
      <w:tr w:rsidR="00921F09" w:rsidRPr="00FD5EB1" w:rsidTr="00D564C2">
        <w:tc>
          <w:tcPr>
            <w:tcW w:w="850" w:type="dxa"/>
          </w:tcPr>
          <w:p w:rsidR="00921F09" w:rsidRPr="00FD5EB1" w:rsidRDefault="00921F09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№</w:t>
            </w:r>
          </w:p>
          <w:p w:rsidR="00921F09" w:rsidRPr="00FD5EB1" w:rsidRDefault="00921F09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п</w:t>
            </w:r>
            <w:proofErr w:type="gramEnd"/>
            <w:r w:rsidRPr="00FD5EB1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921F09" w:rsidRPr="00FD5EB1" w:rsidRDefault="00921F09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1560" w:type="dxa"/>
          </w:tcPr>
          <w:p w:rsidR="00921F09" w:rsidRPr="00FD5EB1" w:rsidRDefault="00921F09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Всего жителей по прописке</w:t>
            </w:r>
          </w:p>
        </w:tc>
        <w:tc>
          <w:tcPr>
            <w:tcW w:w="1417" w:type="dxa"/>
          </w:tcPr>
          <w:p w:rsidR="00921F09" w:rsidRPr="00FD5EB1" w:rsidRDefault="00921F09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в</w:t>
            </w:r>
            <w:proofErr w:type="gramEnd"/>
            <w:r w:rsidRPr="00FD5EB1">
              <w:rPr>
                <w:sz w:val="24"/>
                <w:szCs w:val="24"/>
              </w:rPr>
              <w:t xml:space="preserve"> </w:t>
            </w:r>
            <w:proofErr w:type="spellStart"/>
            <w:r w:rsidRPr="00FD5EB1">
              <w:rPr>
                <w:sz w:val="24"/>
                <w:szCs w:val="24"/>
              </w:rPr>
              <w:t>т.ч</w:t>
            </w:r>
            <w:proofErr w:type="spellEnd"/>
            <w:r w:rsidRPr="00FD5EB1">
              <w:rPr>
                <w:sz w:val="24"/>
                <w:szCs w:val="24"/>
              </w:rPr>
              <w:t>. прописаны но не проживают</w:t>
            </w:r>
          </w:p>
        </w:tc>
        <w:tc>
          <w:tcPr>
            <w:tcW w:w="1428" w:type="dxa"/>
          </w:tcPr>
          <w:p w:rsidR="00921F09" w:rsidRPr="00FD5EB1" w:rsidRDefault="00921F09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Проживают по прописке</w:t>
            </w:r>
          </w:p>
        </w:tc>
        <w:tc>
          <w:tcPr>
            <w:tcW w:w="1407" w:type="dxa"/>
          </w:tcPr>
          <w:p w:rsidR="00921F09" w:rsidRPr="00FD5EB1" w:rsidRDefault="00921F09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Кроме того, проживают без прописки </w:t>
            </w:r>
          </w:p>
        </w:tc>
        <w:tc>
          <w:tcPr>
            <w:tcW w:w="1559" w:type="dxa"/>
          </w:tcPr>
          <w:p w:rsidR="00921F09" w:rsidRPr="00FD5EB1" w:rsidRDefault="00921F0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Итого постоянное население</w:t>
            </w:r>
          </w:p>
        </w:tc>
      </w:tr>
      <w:tr w:rsidR="00921F09" w:rsidRPr="00FD5EB1" w:rsidTr="00D564C2">
        <w:tc>
          <w:tcPr>
            <w:tcW w:w="850" w:type="dxa"/>
          </w:tcPr>
          <w:p w:rsidR="00921F09" w:rsidRPr="00FD5EB1" w:rsidRDefault="00921F09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21F09" w:rsidRPr="00FD5EB1" w:rsidRDefault="00921F0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Большая Цильна</w:t>
            </w:r>
          </w:p>
        </w:tc>
        <w:tc>
          <w:tcPr>
            <w:tcW w:w="1560" w:type="dxa"/>
          </w:tcPr>
          <w:p w:rsidR="00921F09" w:rsidRPr="00FD5EB1" w:rsidRDefault="0039046A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</w:t>
            </w:r>
          </w:p>
        </w:tc>
        <w:tc>
          <w:tcPr>
            <w:tcW w:w="1417" w:type="dxa"/>
          </w:tcPr>
          <w:p w:rsidR="00921F09" w:rsidRPr="00FD5EB1" w:rsidRDefault="0039046A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428" w:type="dxa"/>
          </w:tcPr>
          <w:p w:rsidR="00921F09" w:rsidRPr="00FD5EB1" w:rsidRDefault="0039046A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1407" w:type="dxa"/>
          </w:tcPr>
          <w:p w:rsidR="00921F09" w:rsidRPr="00FD5EB1" w:rsidRDefault="0039046A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921F09" w:rsidRPr="00FD5EB1" w:rsidRDefault="0039046A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</w:tr>
      <w:tr w:rsidR="00921F09" w:rsidRPr="00FD5EB1" w:rsidTr="00D564C2">
        <w:tc>
          <w:tcPr>
            <w:tcW w:w="2976" w:type="dxa"/>
            <w:gridSpan w:val="2"/>
          </w:tcPr>
          <w:p w:rsidR="00921F09" w:rsidRPr="00FD5EB1" w:rsidRDefault="00921F0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Итого по СП</w:t>
            </w:r>
          </w:p>
        </w:tc>
        <w:tc>
          <w:tcPr>
            <w:tcW w:w="1560" w:type="dxa"/>
          </w:tcPr>
          <w:p w:rsidR="00921F09" w:rsidRPr="00FD5EB1" w:rsidRDefault="0039046A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</w:t>
            </w:r>
          </w:p>
        </w:tc>
        <w:tc>
          <w:tcPr>
            <w:tcW w:w="1417" w:type="dxa"/>
          </w:tcPr>
          <w:p w:rsidR="00921F09" w:rsidRPr="00FD5EB1" w:rsidRDefault="009924C3" w:rsidP="003B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046A">
              <w:rPr>
                <w:sz w:val="24"/>
                <w:szCs w:val="24"/>
              </w:rPr>
              <w:t>06</w:t>
            </w:r>
          </w:p>
        </w:tc>
        <w:tc>
          <w:tcPr>
            <w:tcW w:w="1428" w:type="dxa"/>
          </w:tcPr>
          <w:p w:rsidR="00921F09" w:rsidRPr="00FD5EB1" w:rsidRDefault="0039046A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1407" w:type="dxa"/>
          </w:tcPr>
          <w:p w:rsidR="00921F09" w:rsidRPr="00FD5EB1" w:rsidRDefault="0039046A" w:rsidP="003B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921F09" w:rsidRPr="00FD5EB1" w:rsidRDefault="0039046A" w:rsidP="009924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</w:tr>
    </w:tbl>
    <w:p w:rsidR="0072711D" w:rsidRDefault="0072711D" w:rsidP="00FD5EB1">
      <w:pPr>
        <w:spacing w:after="0" w:line="240" w:lineRule="auto"/>
        <w:jc w:val="center"/>
        <w:rPr>
          <w:sz w:val="24"/>
          <w:szCs w:val="24"/>
        </w:rPr>
      </w:pPr>
    </w:p>
    <w:p w:rsidR="00FD5EB1" w:rsidRDefault="00FD5EB1" w:rsidP="00FD5EB1">
      <w:pPr>
        <w:spacing w:after="0" w:line="240" w:lineRule="auto"/>
        <w:jc w:val="center"/>
        <w:rPr>
          <w:sz w:val="24"/>
          <w:szCs w:val="24"/>
        </w:rPr>
      </w:pPr>
    </w:p>
    <w:p w:rsidR="00FD5EB1" w:rsidRDefault="00FD5EB1" w:rsidP="00D564C2">
      <w:pPr>
        <w:spacing w:after="0" w:line="240" w:lineRule="auto"/>
        <w:rPr>
          <w:sz w:val="24"/>
          <w:szCs w:val="24"/>
        </w:rPr>
      </w:pPr>
    </w:p>
    <w:p w:rsidR="00FD5EB1" w:rsidRPr="00FD5EB1" w:rsidRDefault="00FD5EB1" w:rsidP="00FD5EB1">
      <w:pPr>
        <w:spacing w:after="0" w:line="240" w:lineRule="auto"/>
        <w:jc w:val="center"/>
        <w:rPr>
          <w:sz w:val="24"/>
          <w:szCs w:val="24"/>
        </w:rPr>
      </w:pPr>
    </w:p>
    <w:p w:rsidR="0072711D" w:rsidRDefault="0072711D" w:rsidP="00FD5EB1">
      <w:pPr>
        <w:spacing w:after="0" w:line="240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 xml:space="preserve">Количество дворов по населенным пунктам </w:t>
      </w:r>
    </w:p>
    <w:p w:rsidR="00FD5EB1" w:rsidRPr="00FD5EB1" w:rsidRDefault="00FD5EB1" w:rsidP="00FD5EB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1488"/>
        <w:gridCol w:w="1037"/>
        <w:gridCol w:w="1596"/>
        <w:gridCol w:w="1852"/>
        <w:gridCol w:w="1622"/>
        <w:gridCol w:w="2071"/>
      </w:tblGrid>
      <w:tr w:rsidR="0072711D" w:rsidRPr="00FD5EB1" w:rsidTr="00D564C2">
        <w:tc>
          <w:tcPr>
            <w:tcW w:w="681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№</w:t>
            </w:r>
          </w:p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п</w:t>
            </w:r>
            <w:proofErr w:type="gramEnd"/>
            <w:r w:rsidRPr="00FD5EB1">
              <w:rPr>
                <w:sz w:val="24"/>
                <w:szCs w:val="24"/>
              </w:rPr>
              <w:t>/п</w:t>
            </w:r>
          </w:p>
        </w:tc>
        <w:tc>
          <w:tcPr>
            <w:tcW w:w="1488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103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Всего дворов</w:t>
            </w:r>
          </w:p>
        </w:tc>
        <w:tc>
          <w:tcPr>
            <w:tcW w:w="1596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в </w:t>
            </w:r>
            <w:proofErr w:type="spellStart"/>
            <w:r w:rsidRPr="00FD5EB1">
              <w:rPr>
                <w:sz w:val="24"/>
                <w:szCs w:val="24"/>
              </w:rPr>
              <w:t>т.ч</w:t>
            </w:r>
            <w:proofErr w:type="spellEnd"/>
            <w:r w:rsidRPr="00FD5EB1">
              <w:rPr>
                <w:sz w:val="24"/>
                <w:szCs w:val="24"/>
              </w:rPr>
              <w:t>. пустующих дворов</w:t>
            </w:r>
          </w:p>
        </w:tc>
        <w:tc>
          <w:tcPr>
            <w:tcW w:w="1852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Итого действующих дворов</w:t>
            </w:r>
          </w:p>
        </w:tc>
        <w:tc>
          <w:tcPr>
            <w:tcW w:w="162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Число дворов, прошедших БТИ </w:t>
            </w:r>
          </w:p>
        </w:tc>
        <w:tc>
          <w:tcPr>
            <w:tcW w:w="2071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Число хозяйств, прошедших гос. регистрацию</w:t>
            </w:r>
          </w:p>
        </w:tc>
      </w:tr>
      <w:tr w:rsidR="0072711D" w:rsidRPr="00FD5EB1" w:rsidTr="00D564C2">
        <w:tc>
          <w:tcPr>
            <w:tcW w:w="681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</w:t>
            </w:r>
          </w:p>
        </w:tc>
        <w:tc>
          <w:tcPr>
            <w:tcW w:w="1488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Большая Цильна</w:t>
            </w:r>
          </w:p>
        </w:tc>
        <w:tc>
          <w:tcPr>
            <w:tcW w:w="103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364</w:t>
            </w:r>
          </w:p>
        </w:tc>
        <w:tc>
          <w:tcPr>
            <w:tcW w:w="1596" w:type="dxa"/>
          </w:tcPr>
          <w:p w:rsidR="0072711D" w:rsidRPr="00FD5EB1" w:rsidRDefault="00EE3D2E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52" w:type="dxa"/>
          </w:tcPr>
          <w:p w:rsidR="0072711D" w:rsidRPr="00FD5EB1" w:rsidRDefault="00EE3D2E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22" w:type="dxa"/>
          </w:tcPr>
          <w:p w:rsidR="0072711D" w:rsidRPr="00FD5EB1" w:rsidRDefault="00EE3D2E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2071" w:type="dxa"/>
          </w:tcPr>
          <w:p w:rsidR="0072711D" w:rsidRPr="00FD5EB1" w:rsidRDefault="00EE3D2E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  <w:tr w:rsidR="0072711D" w:rsidRPr="00FD5EB1" w:rsidTr="00D564C2">
        <w:tc>
          <w:tcPr>
            <w:tcW w:w="2169" w:type="dxa"/>
            <w:gridSpan w:val="2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Итого по СП</w:t>
            </w:r>
          </w:p>
        </w:tc>
        <w:tc>
          <w:tcPr>
            <w:tcW w:w="103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364</w:t>
            </w:r>
          </w:p>
        </w:tc>
        <w:tc>
          <w:tcPr>
            <w:tcW w:w="1596" w:type="dxa"/>
          </w:tcPr>
          <w:p w:rsidR="0072711D" w:rsidRPr="00FD5EB1" w:rsidRDefault="00EE3D2E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52" w:type="dxa"/>
          </w:tcPr>
          <w:p w:rsidR="0072711D" w:rsidRPr="00FD5EB1" w:rsidRDefault="00EE3D2E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22" w:type="dxa"/>
          </w:tcPr>
          <w:p w:rsidR="0072711D" w:rsidRPr="00FD5EB1" w:rsidRDefault="00EE3D2E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2071" w:type="dxa"/>
          </w:tcPr>
          <w:p w:rsidR="0072711D" w:rsidRPr="00FD5EB1" w:rsidRDefault="00EE3D2E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</w:tbl>
    <w:p w:rsidR="0072711D" w:rsidRPr="00FD5EB1" w:rsidRDefault="0072711D" w:rsidP="00FD5EB1">
      <w:pPr>
        <w:spacing w:after="0"/>
        <w:rPr>
          <w:b/>
          <w:sz w:val="24"/>
          <w:szCs w:val="24"/>
          <w:u w:val="single"/>
        </w:rPr>
        <w:sectPr w:rsidR="0072711D" w:rsidRPr="00FD5EB1" w:rsidSect="00921F09">
          <w:pgSz w:w="11906" w:h="16838"/>
          <w:pgMar w:top="425" w:right="140" w:bottom="425" w:left="709" w:header="709" w:footer="709" w:gutter="0"/>
          <w:cols w:space="708"/>
          <w:docGrid w:linePitch="360"/>
        </w:sectPr>
      </w:pPr>
    </w:p>
    <w:p w:rsidR="0072711D" w:rsidRPr="00FD5EB1" w:rsidRDefault="0072711D" w:rsidP="00FD5EB1">
      <w:pPr>
        <w:spacing w:after="0"/>
        <w:rPr>
          <w:b/>
          <w:color w:val="FF0000"/>
          <w:sz w:val="24"/>
          <w:szCs w:val="24"/>
          <w:u w:val="single"/>
        </w:rPr>
      </w:pPr>
    </w:p>
    <w:p w:rsidR="00FD5EB1" w:rsidRDefault="00FD5EB1" w:rsidP="00FD5EB1">
      <w:pPr>
        <w:spacing w:after="0" w:line="240" w:lineRule="auto"/>
        <w:ind w:left="142" w:right="-30"/>
        <w:jc w:val="center"/>
        <w:rPr>
          <w:sz w:val="24"/>
          <w:szCs w:val="24"/>
        </w:rPr>
      </w:pPr>
    </w:p>
    <w:p w:rsidR="0072711D" w:rsidRPr="00FD5EB1" w:rsidRDefault="0072711D" w:rsidP="00FD5EB1">
      <w:pPr>
        <w:spacing w:after="0" w:line="240" w:lineRule="auto"/>
        <w:ind w:left="142" w:right="-30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 xml:space="preserve"> Числ</w:t>
      </w:r>
      <w:r w:rsidR="00663A21">
        <w:rPr>
          <w:sz w:val="24"/>
          <w:szCs w:val="24"/>
        </w:rPr>
        <w:t>енность населения с 2004</w:t>
      </w:r>
      <w:r w:rsidR="00774804" w:rsidRPr="00FD5EB1">
        <w:rPr>
          <w:sz w:val="24"/>
          <w:szCs w:val="24"/>
        </w:rPr>
        <w:t xml:space="preserve"> по </w:t>
      </w:r>
      <w:r w:rsidR="00CF1837" w:rsidRPr="00FD5EB1">
        <w:rPr>
          <w:sz w:val="24"/>
          <w:szCs w:val="24"/>
        </w:rPr>
        <w:t>01.01.</w:t>
      </w:r>
      <w:r w:rsidR="00EE3D2E">
        <w:rPr>
          <w:sz w:val="24"/>
          <w:szCs w:val="24"/>
        </w:rPr>
        <w:t>2019</w:t>
      </w:r>
      <w:r w:rsidRPr="00FD5EB1">
        <w:rPr>
          <w:sz w:val="24"/>
          <w:szCs w:val="24"/>
        </w:rPr>
        <w:t xml:space="preserve"> годы</w:t>
      </w:r>
    </w:p>
    <w:tbl>
      <w:tblPr>
        <w:tblpPr w:leftFromText="180" w:rightFromText="180" w:vertAnchor="page" w:horzAnchor="margin" w:tblpXSpec="center" w:tblpY="1992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567"/>
        <w:gridCol w:w="709"/>
        <w:gridCol w:w="567"/>
        <w:gridCol w:w="917"/>
        <w:gridCol w:w="1459"/>
        <w:gridCol w:w="809"/>
        <w:gridCol w:w="850"/>
        <w:gridCol w:w="851"/>
        <w:gridCol w:w="850"/>
        <w:gridCol w:w="993"/>
        <w:gridCol w:w="708"/>
        <w:gridCol w:w="851"/>
        <w:gridCol w:w="992"/>
        <w:gridCol w:w="1134"/>
        <w:gridCol w:w="689"/>
        <w:gridCol w:w="554"/>
        <w:gridCol w:w="925"/>
      </w:tblGrid>
      <w:tr w:rsidR="00120B8E" w:rsidRPr="00FD5EB1" w:rsidTr="00FD5EB1">
        <w:trPr>
          <w:cantSplit/>
          <w:trHeight w:val="197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Родившихся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Умерш</w:t>
            </w:r>
            <w:proofErr w:type="spellEnd"/>
            <w:r w:rsidRPr="00FD5EB1">
              <w:rPr>
                <w:sz w:val="24"/>
                <w:szCs w:val="24"/>
              </w:rPr>
              <w:t>.</w:t>
            </w:r>
          </w:p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разводов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Всего (чел.)</w:t>
            </w:r>
          </w:p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в </w:t>
            </w:r>
            <w:proofErr w:type="spellStart"/>
            <w:r w:rsidRPr="00FD5EB1">
              <w:rPr>
                <w:sz w:val="24"/>
                <w:szCs w:val="24"/>
              </w:rPr>
              <w:t>т.ч</w:t>
            </w:r>
            <w:proofErr w:type="spellEnd"/>
            <w:r w:rsidRPr="00FD5EB1">
              <w:rPr>
                <w:sz w:val="24"/>
                <w:szCs w:val="24"/>
              </w:rPr>
              <w:t xml:space="preserve">. кол-во детей дошкольного возраста 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Молодежи до30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Пенсионеры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Инвалиды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Участники 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«Афганцы»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«Чернобыльцы»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«Чеченцы»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Непол</w:t>
            </w:r>
            <w:proofErr w:type="spellEnd"/>
            <w:r w:rsidRPr="00FD5EB1">
              <w:rPr>
                <w:sz w:val="24"/>
                <w:szCs w:val="24"/>
              </w:rPr>
              <w:t>. семьи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Дети сироты</w:t>
            </w:r>
          </w:p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Одино</w:t>
            </w:r>
            <w:proofErr w:type="spellEnd"/>
            <w:r w:rsidRPr="00FD5EB1">
              <w:rPr>
                <w:sz w:val="24"/>
                <w:szCs w:val="24"/>
              </w:rPr>
              <w:t xml:space="preserve">. престарелые   </w:t>
            </w:r>
          </w:p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72711D" w:rsidRPr="00FD5EB1" w:rsidRDefault="0072711D" w:rsidP="00FD5E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120B8E" w:rsidRPr="00FD5EB1" w:rsidTr="00FD5EB1">
        <w:trPr>
          <w:trHeight w:val="50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120B8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1046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65</w:t>
            </w:r>
          </w:p>
        </w:tc>
      </w:tr>
      <w:tr w:rsidR="00120B8E" w:rsidRPr="00FD5EB1" w:rsidTr="00FD5EB1">
        <w:trPr>
          <w:trHeight w:val="36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65</w:t>
            </w:r>
          </w:p>
        </w:tc>
      </w:tr>
      <w:tr w:rsidR="00120B8E" w:rsidRPr="00FD5EB1" w:rsidTr="00FD5EB1">
        <w:trPr>
          <w:trHeight w:val="36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1036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64</w:t>
            </w:r>
          </w:p>
        </w:tc>
      </w:tr>
      <w:tr w:rsidR="00120B8E" w:rsidRPr="00FD5EB1" w:rsidTr="00FD5EB1">
        <w:trPr>
          <w:trHeight w:val="36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61</w:t>
            </w:r>
          </w:p>
        </w:tc>
      </w:tr>
      <w:tr w:rsidR="00120B8E" w:rsidRPr="00FD5EB1" w:rsidTr="00FD5EB1">
        <w:trPr>
          <w:trHeight w:val="36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57</w:t>
            </w:r>
          </w:p>
        </w:tc>
      </w:tr>
      <w:tr w:rsidR="00120B8E" w:rsidRPr="00FD5EB1" w:rsidTr="00FD5EB1">
        <w:trPr>
          <w:trHeight w:val="35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1028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67</w:t>
            </w:r>
          </w:p>
        </w:tc>
      </w:tr>
      <w:tr w:rsidR="00120B8E" w:rsidRPr="00FD5EB1" w:rsidTr="00FD5EB1">
        <w:trPr>
          <w:trHeight w:val="15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65</w:t>
            </w:r>
          </w:p>
        </w:tc>
      </w:tr>
      <w:tr w:rsidR="00120B8E" w:rsidRPr="00FD5EB1" w:rsidTr="00FD5EB1">
        <w:trPr>
          <w:trHeight w:val="244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43</w:t>
            </w:r>
          </w:p>
        </w:tc>
      </w:tr>
      <w:tr w:rsidR="00120B8E" w:rsidRPr="00FD5EB1" w:rsidTr="00FD5EB1">
        <w:trPr>
          <w:trHeight w:val="360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1027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47</w:t>
            </w:r>
          </w:p>
        </w:tc>
      </w:tr>
      <w:tr w:rsidR="00120B8E" w:rsidRPr="00FD5EB1" w:rsidTr="00FD5EB1">
        <w:trPr>
          <w:trHeight w:val="397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957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41</w:t>
            </w:r>
          </w:p>
        </w:tc>
      </w:tr>
      <w:tr w:rsidR="00120B8E" w:rsidRPr="00FD5EB1" w:rsidTr="00FD5EB1">
        <w:trPr>
          <w:trHeight w:val="403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E574EF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E574EF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E574EF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E574EF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E574EF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935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F4079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E005FF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8F7A2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774804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8F25E7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6F0F9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21706F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21706F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21706F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21706F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EF" w:rsidRPr="00FD5EB1" w:rsidRDefault="0021706F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4EF" w:rsidRPr="00FD5EB1" w:rsidRDefault="0021706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EF" w:rsidRPr="00FD5EB1" w:rsidRDefault="006F0F9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47</w:t>
            </w:r>
          </w:p>
        </w:tc>
      </w:tr>
      <w:tr w:rsidR="00B62E71" w:rsidRPr="00FD5EB1" w:rsidTr="00FD5EB1">
        <w:trPr>
          <w:trHeight w:val="26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B62E71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B65F51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B65F51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B65F51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503E87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923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C6297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C62978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CA143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CA143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CA143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D4503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D4503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D4503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D4503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D45039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71" w:rsidRPr="00FD5EB1" w:rsidRDefault="00D45039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71" w:rsidRPr="00FD5EB1" w:rsidRDefault="00D45039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E71" w:rsidRPr="00FD5EB1" w:rsidRDefault="001A6010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45</w:t>
            </w:r>
          </w:p>
        </w:tc>
      </w:tr>
      <w:tr w:rsidR="00B12352" w:rsidRPr="00FD5EB1" w:rsidTr="00FD5EB1">
        <w:trPr>
          <w:trHeight w:val="26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B12352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B12352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B12352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B3770D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B3770D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B3770D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B3770D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29428B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885A25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885A25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BA10B1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885A25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885A25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885A25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885A25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52" w:rsidRPr="00FD5EB1" w:rsidRDefault="00885A25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2" w:rsidRPr="00FD5EB1" w:rsidRDefault="00885A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352" w:rsidRPr="00FD5EB1" w:rsidRDefault="00885A25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3B1C46" w:rsidRPr="00FD5EB1" w:rsidTr="00FD5EB1">
        <w:trPr>
          <w:trHeight w:val="26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3B1C4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3B1C4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3B1C4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3B1C4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3B1C4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3B1C4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3B1C46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BD2A1A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BD2A1A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BD2A1A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E42E8A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E42E8A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E42E8A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E42E8A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E42E8A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6" w:rsidRDefault="00E42E8A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6" w:rsidRDefault="00E42E8A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C46" w:rsidRDefault="00E42E8A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EE3D2E" w:rsidRPr="00FD5EB1" w:rsidTr="00FD5EB1">
        <w:trPr>
          <w:trHeight w:val="26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2E" w:rsidRDefault="00EE3D2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2E" w:rsidRDefault="00EE3D2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2E" w:rsidRDefault="00EE3D2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2E" w:rsidRDefault="00AC2DBD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2E" w:rsidRDefault="00EE3D2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2E" w:rsidRDefault="00EE3D2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2E" w:rsidRDefault="00EE3D2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2E" w:rsidRDefault="00EE3D2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2E" w:rsidRDefault="00EE3D2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2E" w:rsidRDefault="00EE3D2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2E" w:rsidRDefault="00483C59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2E" w:rsidRDefault="00483C59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2E" w:rsidRDefault="00483C59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2E" w:rsidRDefault="00483C59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2E" w:rsidRDefault="00483C59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2E" w:rsidRDefault="00483C59" w:rsidP="00FD5EB1">
            <w:pPr>
              <w:spacing w:after="0" w:line="24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2E" w:rsidRDefault="00483C59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D2E" w:rsidRDefault="00483C59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:rsidR="0072711D" w:rsidRPr="00FD5EB1" w:rsidRDefault="0072711D" w:rsidP="00FD5EB1">
      <w:pPr>
        <w:spacing w:after="0" w:line="240" w:lineRule="auto"/>
        <w:rPr>
          <w:b/>
          <w:sz w:val="24"/>
          <w:szCs w:val="24"/>
          <w:u w:val="single"/>
        </w:rPr>
        <w:sectPr w:rsidR="0072711D" w:rsidRPr="00FD5EB1" w:rsidSect="00120B8E">
          <w:pgSz w:w="16838" w:h="11906" w:orient="landscape"/>
          <w:pgMar w:top="709" w:right="678" w:bottom="851" w:left="425" w:header="709" w:footer="709" w:gutter="0"/>
          <w:cols w:space="708"/>
          <w:docGrid w:linePitch="360"/>
        </w:sectPr>
      </w:pPr>
    </w:p>
    <w:p w:rsidR="00FD5EB1" w:rsidRDefault="00FD5EB1" w:rsidP="00FD5EB1">
      <w:pPr>
        <w:spacing w:after="0" w:line="240" w:lineRule="auto"/>
        <w:jc w:val="center"/>
        <w:rPr>
          <w:sz w:val="24"/>
          <w:szCs w:val="24"/>
        </w:rPr>
      </w:pPr>
    </w:p>
    <w:p w:rsidR="00FD5EB1" w:rsidRDefault="00FD5EB1" w:rsidP="00FD5EB1">
      <w:pPr>
        <w:spacing w:after="0" w:line="240" w:lineRule="auto"/>
        <w:jc w:val="center"/>
        <w:rPr>
          <w:sz w:val="24"/>
          <w:szCs w:val="24"/>
        </w:rPr>
      </w:pPr>
    </w:p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СВЕДЕНИЯ</w:t>
      </w:r>
    </w:p>
    <w:p w:rsidR="0072711D" w:rsidRPr="00FD5EB1" w:rsidRDefault="0072711D" w:rsidP="00FD5EB1">
      <w:pPr>
        <w:spacing w:after="0"/>
        <w:jc w:val="center"/>
        <w:rPr>
          <w:sz w:val="24"/>
          <w:szCs w:val="24"/>
        </w:rPr>
      </w:pPr>
      <w:proofErr w:type="gramStart"/>
      <w:r w:rsidRPr="00FD5EB1">
        <w:rPr>
          <w:sz w:val="24"/>
          <w:szCs w:val="24"/>
        </w:rPr>
        <w:t>о</w:t>
      </w:r>
      <w:proofErr w:type="gramEnd"/>
      <w:r w:rsidRPr="00FD5EB1">
        <w:rPr>
          <w:sz w:val="24"/>
          <w:szCs w:val="24"/>
        </w:rPr>
        <w:t xml:space="preserve"> молодежи до 30 л</w:t>
      </w:r>
      <w:r w:rsidR="00483C59">
        <w:rPr>
          <w:sz w:val="24"/>
          <w:szCs w:val="24"/>
        </w:rPr>
        <w:t>ет по состоянию на 1 января 2019</w:t>
      </w:r>
      <w:r w:rsidRPr="00FD5EB1">
        <w:rPr>
          <w:sz w:val="24"/>
          <w:szCs w:val="24"/>
        </w:rPr>
        <w:t xml:space="preserve"> года</w:t>
      </w:r>
    </w:p>
    <w:p w:rsidR="0072711D" w:rsidRPr="00FD5EB1" w:rsidRDefault="0072711D" w:rsidP="00FD5EB1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1203"/>
        <w:gridCol w:w="1091"/>
        <w:gridCol w:w="684"/>
        <w:gridCol w:w="739"/>
        <w:gridCol w:w="652"/>
        <w:gridCol w:w="684"/>
        <w:gridCol w:w="739"/>
        <w:gridCol w:w="652"/>
        <w:gridCol w:w="684"/>
        <w:gridCol w:w="739"/>
        <w:gridCol w:w="652"/>
        <w:gridCol w:w="781"/>
        <w:gridCol w:w="1186"/>
        <w:gridCol w:w="1160"/>
        <w:gridCol w:w="877"/>
        <w:gridCol w:w="851"/>
        <w:gridCol w:w="992"/>
      </w:tblGrid>
      <w:tr w:rsidR="0072711D" w:rsidRPr="00FD5EB1" w:rsidTr="00D564C2">
        <w:trPr>
          <w:cantSplit/>
          <w:trHeight w:hRule="exact" w:val="1589"/>
        </w:trPr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Численность молодежи от 18 до 30 лет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Студенты ВУЗов, колледжей, училищ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Работающие бюджетной сфере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Работающие в сельском хозяйстве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Работающие в предприятия</w:t>
            </w:r>
            <w:r w:rsidR="00822B8E" w:rsidRPr="00FD5EB1">
              <w:rPr>
                <w:sz w:val="24"/>
                <w:szCs w:val="24"/>
              </w:rPr>
              <w:t>х</w:t>
            </w:r>
            <w:r w:rsidRPr="00FD5EB1">
              <w:rPr>
                <w:sz w:val="24"/>
                <w:szCs w:val="24"/>
              </w:rPr>
              <w:t>, организациях, учреждениях в возрасте до30 лет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Служа-</w:t>
            </w:r>
            <w:proofErr w:type="spellStart"/>
            <w:r w:rsidRPr="00FD5EB1">
              <w:rPr>
                <w:sz w:val="24"/>
                <w:szCs w:val="24"/>
              </w:rPr>
              <w:t>щие</w:t>
            </w:r>
            <w:proofErr w:type="spellEnd"/>
            <w:proofErr w:type="gramEnd"/>
            <w:r w:rsidRPr="00FD5EB1">
              <w:rPr>
                <w:sz w:val="24"/>
                <w:szCs w:val="24"/>
              </w:rPr>
              <w:t xml:space="preserve"> в армии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Работающие вахтовым методом в возрасте до 30 лет в Москве, Казани и </w:t>
            </w:r>
            <w:proofErr w:type="spellStart"/>
            <w:r w:rsidRPr="00FD5EB1">
              <w:rPr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Безработная молодежь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Супружеские пары до 30 лет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Супружеские пары – одному из супругов до 30 лет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Молодежь до 30 лет, не состоящие в браке</w:t>
            </w:r>
          </w:p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2711D" w:rsidRPr="00FD5EB1" w:rsidTr="00D564C2">
        <w:trPr>
          <w:cantSplit/>
          <w:trHeight w:hRule="exact" w:val="2076"/>
        </w:trPr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После </w:t>
            </w:r>
            <w:proofErr w:type="spellStart"/>
            <w:r w:rsidRPr="00FD5EB1">
              <w:rPr>
                <w:sz w:val="24"/>
                <w:szCs w:val="24"/>
              </w:rPr>
              <w:t>колле-</w:t>
            </w:r>
            <w:proofErr w:type="gramStart"/>
            <w:r w:rsidRPr="00FD5EB1">
              <w:rPr>
                <w:sz w:val="24"/>
                <w:szCs w:val="24"/>
              </w:rPr>
              <w:t>дж</w:t>
            </w:r>
            <w:proofErr w:type="spellEnd"/>
            <w:r w:rsidRPr="00FD5EB1">
              <w:rPr>
                <w:sz w:val="24"/>
                <w:szCs w:val="24"/>
              </w:rPr>
              <w:t>.,</w:t>
            </w:r>
            <w:proofErr w:type="gramEnd"/>
            <w:r w:rsidRPr="00FD5EB1">
              <w:rPr>
                <w:sz w:val="24"/>
                <w:szCs w:val="24"/>
              </w:rPr>
              <w:t xml:space="preserve"> учили-ща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после 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После </w:t>
            </w:r>
            <w:proofErr w:type="spellStart"/>
            <w:r w:rsidRPr="00FD5EB1">
              <w:rPr>
                <w:sz w:val="24"/>
                <w:szCs w:val="24"/>
              </w:rPr>
              <w:t>колле</w:t>
            </w:r>
            <w:proofErr w:type="spellEnd"/>
            <w:r w:rsidRPr="00FD5EB1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FD5EB1">
              <w:rPr>
                <w:sz w:val="24"/>
                <w:szCs w:val="24"/>
              </w:rPr>
              <w:t>дж.</w:t>
            </w:r>
            <w:proofErr w:type="spellEnd"/>
            <w:r w:rsidRPr="00FD5EB1">
              <w:rPr>
                <w:sz w:val="24"/>
                <w:szCs w:val="24"/>
              </w:rPr>
              <w:t>,</w:t>
            </w:r>
            <w:proofErr w:type="gramEnd"/>
            <w:r w:rsidRPr="00FD5EB1">
              <w:rPr>
                <w:sz w:val="24"/>
                <w:szCs w:val="24"/>
              </w:rPr>
              <w:t xml:space="preserve"> учили- 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после 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После </w:t>
            </w:r>
            <w:proofErr w:type="spellStart"/>
            <w:r w:rsidRPr="00FD5EB1">
              <w:rPr>
                <w:sz w:val="24"/>
                <w:szCs w:val="24"/>
              </w:rPr>
              <w:t>колле</w:t>
            </w:r>
            <w:proofErr w:type="spellEnd"/>
            <w:r w:rsidRPr="00FD5EB1"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FD5EB1">
              <w:rPr>
                <w:sz w:val="24"/>
                <w:szCs w:val="24"/>
              </w:rPr>
              <w:t>дж.</w:t>
            </w:r>
            <w:proofErr w:type="spellEnd"/>
            <w:r w:rsidRPr="00FD5EB1">
              <w:rPr>
                <w:sz w:val="24"/>
                <w:szCs w:val="24"/>
              </w:rPr>
              <w:t>,</w:t>
            </w:r>
            <w:proofErr w:type="gramEnd"/>
            <w:r w:rsidRPr="00FD5EB1">
              <w:rPr>
                <w:sz w:val="24"/>
                <w:szCs w:val="24"/>
              </w:rPr>
              <w:t xml:space="preserve"> учили- 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после ВУЗа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</w:tr>
      <w:tr w:rsidR="0072711D" w:rsidRPr="00FD5EB1" w:rsidTr="00D564C2"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  <w:lang w:val="en-US"/>
              </w:rPr>
              <w:t>c</w:t>
            </w:r>
            <w:r w:rsidRPr="00FD5EB1">
              <w:rPr>
                <w:sz w:val="24"/>
                <w:szCs w:val="24"/>
              </w:rPr>
              <w:t>.Большая Цильна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B24CB8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A41C7E">
              <w:rPr>
                <w:sz w:val="24"/>
                <w:szCs w:val="24"/>
              </w:rPr>
              <w:t>119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B24CB8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A41C7E">
              <w:rPr>
                <w:sz w:val="24"/>
                <w:szCs w:val="24"/>
              </w:rPr>
              <w:t>39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05334E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72711D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34313A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34313A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34313A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483C59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A41C7E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A41C7E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</w:tcPr>
          <w:p w:rsidR="0072711D" w:rsidRPr="00FD5EB1" w:rsidRDefault="0005334E" w:rsidP="00FD5E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11D" w:rsidRPr="000A3947" w:rsidRDefault="004624AC" w:rsidP="00FD5EB1">
            <w:pPr>
              <w:snapToGrid w:val="0"/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A41C7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11D" w:rsidRPr="000A3947" w:rsidRDefault="00A41C7E" w:rsidP="00FD5EB1">
            <w:pPr>
              <w:snapToGrid w:val="0"/>
              <w:spacing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2711D" w:rsidRPr="00FD5EB1" w:rsidRDefault="0072711D" w:rsidP="00FD5EB1">
      <w:pPr>
        <w:spacing w:after="0"/>
        <w:rPr>
          <w:sz w:val="24"/>
          <w:szCs w:val="24"/>
        </w:rPr>
        <w:sectPr w:rsidR="0072711D" w:rsidRPr="00FD5EB1" w:rsidSect="0072711D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:rsidR="0072711D" w:rsidRPr="00FD5EB1" w:rsidRDefault="0072711D" w:rsidP="00FD5EB1">
      <w:pPr>
        <w:spacing w:after="0"/>
        <w:rPr>
          <w:b/>
          <w:color w:val="FF0000"/>
          <w:sz w:val="24"/>
          <w:szCs w:val="24"/>
          <w:u w:val="single"/>
        </w:rPr>
      </w:pPr>
    </w:p>
    <w:p w:rsidR="00FD5EB1" w:rsidRDefault="0072711D" w:rsidP="00FD5EB1">
      <w:pPr>
        <w:pStyle w:val="a7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 xml:space="preserve">Численность скота </w:t>
      </w:r>
    </w:p>
    <w:p w:rsidR="0072711D" w:rsidRPr="00FD5EB1" w:rsidRDefault="00FD5EB1" w:rsidP="00FD5EB1">
      <w:pPr>
        <w:pStyle w:val="a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="0072711D" w:rsidRPr="00FD5EB1">
        <w:rPr>
          <w:sz w:val="24"/>
          <w:szCs w:val="24"/>
        </w:rPr>
        <w:t>личных подсобных хозяйствах</w:t>
      </w:r>
      <w:r>
        <w:rPr>
          <w:sz w:val="24"/>
          <w:szCs w:val="24"/>
        </w:rPr>
        <w:t xml:space="preserve"> </w:t>
      </w:r>
      <w:r w:rsidR="00047C82" w:rsidRPr="00FD5EB1">
        <w:rPr>
          <w:sz w:val="24"/>
          <w:szCs w:val="24"/>
        </w:rPr>
        <w:t xml:space="preserve">на </w:t>
      </w:r>
      <w:r w:rsidR="000A3947">
        <w:rPr>
          <w:sz w:val="24"/>
          <w:szCs w:val="24"/>
        </w:rPr>
        <w:t>01.01.2019</w:t>
      </w:r>
      <w:r w:rsidR="0072711D" w:rsidRPr="00FD5EB1">
        <w:rPr>
          <w:sz w:val="24"/>
          <w:szCs w:val="24"/>
        </w:rPr>
        <w:t xml:space="preserve"> г.</w:t>
      </w:r>
    </w:p>
    <w:p w:rsidR="0072711D" w:rsidRPr="00FD5EB1" w:rsidRDefault="0072711D" w:rsidP="00FD5EB1">
      <w:pPr>
        <w:pStyle w:val="a7"/>
        <w:jc w:val="center"/>
        <w:rPr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1305"/>
        <w:gridCol w:w="1260"/>
        <w:gridCol w:w="1080"/>
        <w:gridCol w:w="1080"/>
        <w:gridCol w:w="945"/>
        <w:gridCol w:w="709"/>
        <w:gridCol w:w="1276"/>
      </w:tblGrid>
      <w:tr w:rsidR="0072711D" w:rsidRPr="00FD5EB1" w:rsidTr="00D564C2">
        <w:trPr>
          <w:cantSplit/>
          <w:trHeight w:val="420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Населенные</w:t>
            </w:r>
          </w:p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пункты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Численность</w:t>
            </w:r>
          </w:p>
        </w:tc>
      </w:tr>
      <w:tr w:rsidR="0072711D" w:rsidRPr="00FD5EB1" w:rsidTr="00D564C2">
        <w:trPr>
          <w:cantSplit/>
          <w:trHeight w:val="466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КРС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Лошадей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Свиней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Птиц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Овец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Пчелосемьи</w:t>
            </w:r>
          </w:p>
        </w:tc>
      </w:tr>
      <w:tr w:rsidR="0072711D" w:rsidRPr="00FD5EB1" w:rsidTr="00D564C2">
        <w:trPr>
          <w:cantSplit/>
          <w:trHeight w:val="68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0A3947" w:rsidP="00FD5E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A41C7E" w:rsidP="00FD5E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6529A1" w:rsidP="00FD5E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6529A1" w:rsidP="00FD5E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6529A1" w:rsidP="00FD5E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6529A1" w:rsidP="00FD5E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A41C7E" w:rsidP="00FD5E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72711D" w:rsidRPr="00FD5EB1" w:rsidRDefault="0072711D" w:rsidP="00FD5EB1">
      <w:pPr>
        <w:pStyle w:val="a7"/>
        <w:rPr>
          <w:sz w:val="24"/>
          <w:szCs w:val="24"/>
        </w:rPr>
      </w:pPr>
    </w:p>
    <w:p w:rsidR="00120B8E" w:rsidRPr="00FD5EB1" w:rsidRDefault="00120B8E" w:rsidP="00FD5EB1">
      <w:pPr>
        <w:pStyle w:val="a7"/>
        <w:rPr>
          <w:sz w:val="24"/>
          <w:szCs w:val="24"/>
        </w:rPr>
      </w:pPr>
    </w:p>
    <w:p w:rsidR="00120B8E" w:rsidRPr="00FD5EB1" w:rsidRDefault="00120B8E" w:rsidP="00FD5EB1">
      <w:pPr>
        <w:pStyle w:val="a7"/>
        <w:rPr>
          <w:sz w:val="24"/>
          <w:szCs w:val="24"/>
        </w:rPr>
      </w:pPr>
    </w:p>
    <w:p w:rsidR="0072711D" w:rsidRPr="00FD5EB1" w:rsidRDefault="0072711D" w:rsidP="00FD5EB1">
      <w:pPr>
        <w:pStyle w:val="a7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Промышленные и сельскохозяйственные</w:t>
      </w:r>
    </w:p>
    <w:p w:rsidR="0072711D" w:rsidRPr="00FD5EB1" w:rsidRDefault="0072711D" w:rsidP="00FD5EB1">
      <w:pPr>
        <w:pStyle w:val="a7"/>
        <w:spacing w:line="276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предприятия, фермерские хозяйства</w:t>
      </w:r>
    </w:p>
    <w:tbl>
      <w:tblPr>
        <w:tblpPr w:leftFromText="180" w:rightFromText="180" w:vertAnchor="text" w:horzAnchor="margin" w:tblpX="114" w:tblpY="1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3711"/>
        <w:gridCol w:w="2415"/>
        <w:gridCol w:w="1803"/>
        <w:gridCol w:w="1750"/>
      </w:tblGrid>
      <w:tr w:rsidR="00120B8E" w:rsidRPr="00FD5EB1" w:rsidTr="00D564C2">
        <w:tc>
          <w:tcPr>
            <w:tcW w:w="777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№ П/П</w:t>
            </w:r>
          </w:p>
        </w:tc>
        <w:tc>
          <w:tcPr>
            <w:tcW w:w="3711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415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1803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Занимаемая площадь</w:t>
            </w:r>
          </w:p>
        </w:tc>
        <w:tc>
          <w:tcPr>
            <w:tcW w:w="1750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Количество   работников</w:t>
            </w:r>
          </w:p>
        </w:tc>
      </w:tr>
      <w:tr w:rsidR="00120B8E" w:rsidRPr="00FD5EB1" w:rsidTr="004D7279">
        <w:trPr>
          <w:trHeight w:val="602"/>
        </w:trPr>
        <w:tc>
          <w:tcPr>
            <w:tcW w:w="777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3711" w:type="dxa"/>
          </w:tcPr>
          <w:p w:rsidR="00120B8E" w:rsidRPr="00FD5EB1" w:rsidRDefault="00DB3C40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КФХ «</w:t>
            </w:r>
            <w:proofErr w:type="spellStart"/>
            <w:r w:rsidRPr="00FD5EB1">
              <w:rPr>
                <w:sz w:val="24"/>
                <w:szCs w:val="24"/>
              </w:rPr>
              <w:t>Бикчуров</w:t>
            </w:r>
            <w:proofErr w:type="spellEnd"/>
            <w:r w:rsidRPr="00FD5EB1">
              <w:rPr>
                <w:sz w:val="24"/>
                <w:szCs w:val="24"/>
              </w:rPr>
              <w:t xml:space="preserve"> Р.Р.</w:t>
            </w:r>
            <w:r w:rsidR="00120B8E" w:rsidRPr="00FD5EB1">
              <w:rPr>
                <w:sz w:val="24"/>
                <w:szCs w:val="24"/>
              </w:rPr>
              <w:t>»</w:t>
            </w:r>
          </w:p>
        </w:tc>
        <w:tc>
          <w:tcPr>
            <w:tcW w:w="2415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803" w:type="dxa"/>
          </w:tcPr>
          <w:p w:rsidR="00120B8E" w:rsidRPr="00FD5EB1" w:rsidRDefault="008303C9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2296,28</w:t>
            </w:r>
          </w:p>
        </w:tc>
        <w:tc>
          <w:tcPr>
            <w:tcW w:w="1750" w:type="dxa"/>
          </w:tcPr>
          <w:p w:rsidR="00120B8E" w:rsidRPr="00FD5EB1" w:rsidRDefault="008303C9" w:rsidP="00D564C2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</w:t>
            </w:r>
          </w:p>
        </w:tc>
      </w:tr>
      <w:tr w:rsidR="00120B8E" w:rsidRPr="00FD5EB1" w:rsidTr="00D564C2">
        <w:tc>
          <w:tcPr>
            <w:tcW w:w="777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3711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КФХ «</w:t>
            </w:r>
            <w:proofErr w:type="spellStart"/>
            <w:r w:rsidRPr="00FD5EB1">
              <w:rPr>
                <w:sz w:val="24"/>
                <w:szCs w:val="24"/>
              </w:rPr>
              <w:t>Алиякберов</w:t>
            </w:r>
            <w:proofErr w:type="spellEnd"/>
            <w:r w:rsidRPr="00FD5EB1">
              <w:rPr>
                <w:sz w:val="24"/>
                <w:szCs w:val="24"/>
              </w:rPr>
              <w:t>»</w:t>
            </w:r>
          </w:p>
        </w:tc>
        <w:tc>
          <w:tcPr>
            <w:tcW w:w="2415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803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14,16</w:t>
            </w:r>
          </w:p>
        </w:tc>
        <w:tc>
          <w:tcPr>
            <w:tcW w:w="1750" w:type="dxa"/>
          </w:tcPr>
          <w:p w:rsidR="00120B8E" w:rsidRPr="00FD5EB1" w:rsidRDefault="0054314F" w:rsidP="00D564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0B8E" w:rsidRPr="00FD5EB1" w:rsidTr="00D564C2">
        <w:tc>
          <w:tcPr>
            <w:tcW w:w="777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3711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КФХ «</w:t>
            </w:r>
            <w:proofErr w:type="spellStart"/>
            <w:r w:rsidRPr="00FD5EB1">
              <w:rPr>
                <w:sz w:val="24"/>
                <w:szCs w:val="24"/>
              </w:rPr>
              <w:t>Мистяков</w:t>
            </w:r>
            <w:proofErr w:type="spellEnd"/>
            <w:r w:rsidRPr="00FD5EB1">
              <w:rPr>
                <w:sz w:val="24"/>
                <w:szCs w:val="24"/>
              </w:rPr>
              <w:t>»</w:t>
            </w:r>
          </w:p>
        </w:tc>
        <w:tc>
          <w:tcPr>
            <w:tcW w:w="2415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803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56,64</w:t>
            </w:r>
          </w:p>
        </w:tc>
        <w:tc>
          <w:tcPr>
            <w:tcW w:w="1750" w:type="dxa"/>
          </w:tcPr>
          <w:p w:rsidR="00120B8E" w:rsidRPr="00FD5EB1" w:rsidRDefault="0054314F" w:rsidP="00D564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0B8E" w:rsidRPr="00FD5EB1" w:rsidTr="00D564C2">
        <w:tc>
          <w:tcPr>
            <w:tcW w:w="777" w:type="dxa"/>
          </w:tcPr>
          <w:p w:rsidR="00120B8E" w:rsidRPr="00FD5EB1" w:rsidRDefault="008D451A" w:rsidP="00D564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11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КФХ «Шакуров»</w:t>
            </w:r>
          </w:p>
        </w:tc>
        <w:tc>
          <w:tcPr>
            <w:tcW w:w="2415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803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51,92</w:t>
            </w:r>
          </w:p>
        </w:tc>
        <w:tc>
          <w:tcPr>
            <w:tcW w:w="1750" w:type="dxa"/>
          </w:tcPr>
          <w:p w:rsidR="00120B8E" w:rsidRPr="00FD5EB1" w:rsidRDefault="0054314F" w:rsidP="00D564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0B8E" w:rsidRPr="00FD5EB1" w:rsidTr="00D564C2">
        <w:tc>
          <w:tcPr>
            <w:tcW w:w="777" w:type="dxa"/>
          </w:tcPr>
          <w:p w:rsidR="00120B8E" w:rsidRPr="00FD5EB1" w:rsidRDefault="008D451A" w:rsidP="00D564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11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КФХ «Насыров»</w:t>
            </w:r>
          </w:p>
        </w:tc>
        <w:tc>
          <w:tcPr>
            <w:tcW w:w="2415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803" w:type="dxa"/>
          </w:tcPr>
          <w:p w:rsidR="00120B8E" w:rsidRPr="00FD5EB1" w:rsidRDefault="00120B8E" w:rsidP="00D564C2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23,6</w:t>
            </w:r>
          </w:p>
        </w:tc>
        <w:tc>
          <w:tcPr>
            <w:tcW w:w="1750" w:type="dxa"/>
          </w:tcPr>
          <w:p w:rsidR="00120B8E" w:rsidRPr="00FD5EB1" w:rsidRDefault="0054314F" w:rsidP="00D564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7279" w:rsidRPr="00FD5EB1" w:rsidTr="00D564C2">
        <w:tc>
          <w:tcPr>
            <w:tcW w:w="777" w:type="dxa"/>
          </w:tcPr>
          <w:p w:rsidR="004D7279" w:rsidRDefault="004D7279" w:rsidP="00D564C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11" w:type="dxa"/>
          </w:tcPr>
          <w:p w:rsidR="004D7279" w:rsidRPr="00FD5EB1" w:rsidRDefault="004D7279" w:rsidP="00D564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415" w:type="dxa"/>
          </w:tcPr>
          <w:p w:rsidR="004D7279" w:rsidRPr="00FD5EB1" w:rsidRDefault="004D7279" w:rsidP="00D564C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4D7279" w:rsidRPr="00FD5EB1" w:rsidRDefault="004D7279" w:rsidP="00D564C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4D7279" w:rsidRPr="00FD5EB1" w:rsidRDefault="0054314F" w:rsidP="00D564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72711D" w:rsidRPr="00FD5EB1" w:rsidRDefault="0072711D" w:rsidP="00FD5EB1">
      <w:pPr>
        <w:pStyle w:val="a7"/>
        <w:rPr>
          <w:b/>
          <w:color w:val="FF0000"/>
          <w:sz w:val="24"/>
          <w:szCs w:val="24"/>
          <w:u w:val="single"/>
        </w:rPr>
      </w:pPr>
    </w:p>
    <w:p w:rsidR="00D52DAF" w:rsidRPr="00FD5EB1" w:rsidRDefault="00FD5EB1" w:rsidP="00FD5EB1">
      <w:pPr>
        <w:pStyle w:val="a7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  </w:t>
      </w:r>
    </w:p>
    <w:p w:rsidR="0072711D" w:rsidRPr="00FD5EB1" w:rsidRDefault="0072711D" w:rsidP="00FD5EB1">
      <w:pPr>
        <w:pStyle w:val="a7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Предприятия, организации и учреждения</w:t>
      </w:r>
    </w:p>
    <w:p w:rsidR="0072711D" w:rsidRPr="00FD5EB1" w:rsidRDefault="0072711D" w:rsidP="00FD5EB1">
      <w:pPr>
        <w:pStyle w:val="a7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(магазины, рынки, частные</w:t>
      </w:r>
      <w:r w:rsidR="00FD5EB1">
        <w:rPr>
          <w:sz w:val="24"/>
          <w:szCs w:val="24"/>
        </w:rPr>
        <w:t xml:space="preserve"> </w:t>
      </w:r>
      <w:r w:rsidRPr="00FD5EB1">
        <w:rPr>
          <w:sz w:val="24"/>
          <w:szCs w:val="24"/>
        </w:rPr>
        <w:t>предприятия  и т.д.)</w:t>
      </w:r>
    </w:p>
    <w:p w:rsidR="00D52DAF" w:rsidRPr="00FD5EB1" w:rsidRDefault="00D52DAF" w:rsidP="00FD5EB1">
      <w:pPr>
        <w:pStyle w:val="a7"/>
        <w:jc w:val="center"/>
        <w:rPr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45"/>
        <w:gridCol w:w="2410"/>
        <w:gridCol w:w="2835"/>
      </w:tblGrid>
      <w:tr w:rsidR="0072711D" w:rsidRPr="00FD5EB1" w:rsidTr="00D564C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FD5EB1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(насел</w:t>
            </w:r>
            <w:proofErr w:type="gramStart"/>
            <w:r>
              <w:rPr>
                <w:sz w:val="24"/>
                <w:szCs w:val="24"/>
              </w:rPr>
              <w:t>. п</w:t>
            </w:r>
            <w:r w:rsidR="0072711D" w:rsidRPr="00FD5EB1">
              <w:rPr>
                <w:sz w:val="24"/>
                <w:szCs w:val="24"/>
              </w:rPr>
              <w:t>ункт</w:t>
            </w:r>
            <w:proofErr w:type="gramEnd"/>
            <w:r w:rsidR="0072711D" w:rsidRPr="00FD5EB1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Количество работающих</w:t>
            </w:r>
          </w:p>
        </w:tc>
      </w:tr>
      <w:tr w:rsidR="0072711D" w:rsidRPr="00FD5EB1" w:rsidTr="00D564C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Магазин </w:t>
            </w:r>
            <w:proofErr w:type="spellStart"/>
            <w:r w:rsidRPr="00FD5EB1"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042680" w:rsidP="00FD5EB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72711D" w:rsidRPr="00FD5EB1">
              <w:rPr>
                <w:sz w:val="24"/>
                <w:szCs w:val="24"/>
              </w:rPr>
              <w:t>.Большая</w:t>
            </w:r>
            <w:proofErr w:type="spellEnd"/>
            <w:r w:rsidR="0072711D"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D564C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Средняя школа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042680" w:rsidP="00FD5EB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72711D" w:rsidRPr="00FD5EB1">
              <w:rPr>
                <w:sz w:val="24"/>
                <w:szCs w:val="24"/>
              </w:rPr>
              <w:t>.Большая</w:t>
            </w:r>
            <w:proofErr w:type="spellEnd"/>
            <w:r w:rsidR="0072711D"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54314F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791772">
              <w:rPr>
                <w:sz w:val="24"/>
                <w:szCs w:val="24"/>
              </w:rPr>
              <w:t>27</w:t>
            </w:r>
          </w:p>
        </w:tc>
      </w:tr>
      <w:tr w:rsidR="0072711D" w:rsidRPr="00FD5EB1" w:rsidTr="00D564C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Детсад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042680" w:rsidP="00FD5EB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72711D" w:rsidRPr="00FD5EB1">
              <w:rPr>
                <w:sz w:val="24"/>
                <w:szCs w:val="24"/>
              </w:rPr>
              <w:t>.Большая</w:t>
            </w:r>
            <w:proofErr w:type="spellEnd"/>
            <w:r w:rsidR="0072711D"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 здании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</w:tr>
      <w:tr w:rsidR="0072711D" w:rsidRPr="00FD5EB1" w:rsidTr="00D564C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042680" w:rsidP="00FD5EB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72711D" w:rsidRPr="00FD5EB1">
              <w:rPr>
                <w:sz w:val="24"/>
                <w:szCs w:val="24"/>
              </w:rPr>
              <w:t>.Большая</w:t>
            </w:r>
            <w:proofErr w:type="spellEnd"/>
            <w:r w:rsidR="0072711D"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</w:tr>
      <w:tr w:rsidR="0072711D" w:rsidRPr="00FD5EB1" w:rsidTr="00D564C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042680" w:rsidP="00FD5EB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72711D" w:rsidRPr="00FD5EB1">
              <w:rPr>
                <w:sz w:val="24"/>
                <w:szCs w:val="24"/>
              </w:rPr>
              <w:t>.Большая</w:t>
            </w:r>
            <w:proofErr w:type="spellEnd"/>
            <w:r w:rsidR="0072711D"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 здании 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</w:tr>
      <w:tr w:rsidR="0072711D" w:rsidRPr="00FD5EB1" w:rsidTr="00D564C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Частный магазин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042680" w:rsidP="00FD5EB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72711D" w:rsidRPr="00FD5EB1">
              <w:rPr>
                <w:sz w:val="24"/>
                <w:szCs w:val="24"/>
              </w:rPr>
              <w:t>.Большая</w:t>
            </w:r>
            <w:proofErr w:type="spellEnd"/>
            <w:r w:rsidR="0072711D"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5C1642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</w:tr>
      <w:tr w:rsidR="0072711D" w:rsidRPr="00FD5EB1" w:rsidTr="00D564C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Частный магазин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042680" w:rsidP="00FD5EB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72711D" w:rsidRPr="00FD5EB1">
              <w:rPr>
                <w:sz w:val="24"/>
                <w:szCs w:val="24"/>
              </w:rPr>
              <w:t>.Большая</w:t>
            </w:r>
            <w:proofErr w:type="spellEnd"/>
            <w:r w:rsidR="0072711D"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5C1642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</w:tr>
      <w:tr w:rsidR="0072711D" w:rsidRPr="00FD5EB1" w:rsidTr="00D564C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Частный магазин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042680" w:rsidP="00FD5EB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72711D" w:rsidRPr="00FD5EB1">
              <w:rPr>
                <w:sz w:val="24"/>
                <w:szCs w:val="24"/>
              </w:rPr>
              <w:t>.Большая</w:t>
            </w:r>
            <w:proofErr w:type="spellEnd"/>
            <w:r w:rsidR="0072711D"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</w:tr>
      <w:tr w:rsidR="0072711D" w:rsidRPr="00FD5EB1" w:rsidTr="00D564C2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ФАП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A528D9" w:rsidP="00FD5EB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72711D" w:rsidRPr="00FD5EB1">
              <w:rPr>
                <w:sz w:val="24"/>
                <w:szCs w:val="24"/>
              </w:rPr>
              <w:t>.Большая</w:t>
            </w:r>
            <w:proofErr w:type="spellEnd"/>
            <w:r w:rsidR="0072711D"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 здании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</w:tr>
    </w:tbl>
    <w:p w:rsidR="0072711D" w:rsidRPr="00FD5EB1" w:rsidRDefault="00D52DAF" w:rsidP="00FD5EB1">
      <w:pPr>
        <w:spacing w:after="0"/>
        <w:rPr>
          <w:sz w:val="24"/>
          <w:szCs w:val="24"/>
        </w:rPr>
      </w:pPr>
      <w:r w:rsidRPr="00FD5EB1">
        <w:rPr>
          <w:sz w:val="24"/>
          <w:szCs w:val="24"/>
        </w:rPr>
        <w:t xml:space="preserve">        </w:t>
      </w:r>
    </w:p>
    <w:p w:rsidR="00120B8E" w:rsidRDefault="00D52DAF" w:rsidP="00FD5EB1">
      <w:pPr>
        <w:spacing w:after="0"/>
        <w:rPr>
          <w:sz w:val="24"/>
          <w:szCs w:val="24"/>
        </w:rPr>
      </w:pPr>
      <w:r w:rsidRPr="00FD5EB1">
        <w:rPr>
          <w:sz w:val="24"/>
          <w:szCs w:val="24"/>
        </w:rPr>
        <w:t xml:space="preserve"> </w:t>
      </w:r>
    </w:p>
    <w:p w:rsidR="00FD5EB1" w:rsidRDefault="00FD5EB1" w:rsidP="00FD5EB1">
      <w:pPr>
        <w:spacing w:after="0"/>
        <w:rPr>
          <w:sz w:val="24"/>
          <w:szCs w:val="24"/>
        </w:rPr>
      </w:pPr>
    </w:p>
    <w:p w:rsidR="00FD5EB1" w:rsidRDefault="00FD5EB1" w:rsidP="00FD5EB1">
      <w:pPr>
        <w:spacing w:after="0"/>
        <w:rPr>
          <w:sz w:val="24"/>
          <w:szCs w:val="24"/>
        </w:rPr>
      </w:pPr>
    </w:p>
    <w:p w:rsidR="00FD5EB1" w:rsidRDefault="00FD5EB1" w:rsidP="00FD5EB1">
      <w:pPr>
        <w:spacing w:after="0"/>
        <w:rPr>
          <w:sz w:val="24"/>
          <w:szCs w:val="24"/>
        </w:rPr>
      </w:pPr>
    </w:p>
    <w:p w:rsidR="00FD5EB1" w:rsidRDefault="00FD5EB1" w:rsidP="00FD5EB1">
      <w:pPr>
        <w:spacing w:after="0"/>
        <w:rPr>
          <w:sz w:val="24"/>
          <w:szCs w:val="24"/>
        </w:rPr>
      </w:pPr>
    </w:p>
    <w:p w:rsidR="00FD5EB1" w:rsidRDefault="00FD5EB1" w:rsidP="00FD5EB1">
      <w:pPr>
        <w:spacing w:after="0"/>
        <w:rPr>
          <w:sz w:val="24"/>
          <w:szCs w:val="24"/>
        </w:rPr>
      </w:pPr>
    </w:p>
    <w:p w:rsidR="004C33FD" w:rsidRPr="00FD5EB1" w:rsidRDefault="004C33FD" w:rsidP="00FD5EB1">
      <w:pPr>
        <w:spacing w:after="0"/>
        <w:rPr>
          <w:sz w:val="24"/>
          <w:szCs w:val="24"/>
        </w:rPr>
      </w:pPr>
    </w:p>
    <w:p w:rsidR="0072711D" w:rsidRPr="00FD5EB1" w:rsidRDefault="0072711D" w:rsidP="00FD5EB1">
      <w:pPr>
        <w:spacing w:after="0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Религиозные учреждения</w:t>
      </w:r>
    </w:p>
    <w:p w:rsidR="0072711D" w:rsidRPr="00FD5EB1" w:rsidRDefault="0072711D" w:rsidP="00FD5EB1">
      <w:pPr>
        <w:spacing w:after="0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(</w:t>
      </w:r>
      <w:proofErr w:type="gramStart"/>
      <w:r w:rsidRPr="00FD5EB1">
        <w:rPr>
          <w:sz w:val="24"/>
          <w:szCs w:val="24"/>
        </w:rPr>
        <w:t>мечети</w:t>
      </w:r>
      <w:proofErr w:type="gramEnd"/>
      <w:r w:rsidRPr="00FD5EB1">
        <w:rPr>
          <w:sz w:val="24"/>
          <w:szCs w:val="24"/>
        </w:rPr>
        <w:t>, церкви, часовни, кладбища (состояние)</w:t>
      </w:r>
    </w:p>
    <w:p w:rsidR="0072711D" w:rsidRPr="00FD5EB1" w:rsidRDefault="0072711D" w:rsidP="00FD5EB1">
      <w:pPr>
        <w:spacing w:after="0"/>
        <w:rPr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00"/>
        <w:gridCol w:w="2293"/>
        <w:gridCol w:w="2977"/>
      </w:tblGrid>
      <w:tr w:rsidR="0072711D" w:rsidRPr="00FD5EB1" w:rsidTr="00D564C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Год постройки</w:t>
            </w:r>
          </w:p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Состояние</w:t>
            </w:r>
          </w:p>
        </w:tc>
      </w:tr>
      <w:tr w:rsidR="0072711D" w:rsidRPr="00FD5EB1" w:rsidTr="00D564C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Мечеть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Хорошее</w:t>
            </w:r>
          </w:p>
        </w:tc>
      </w:tr>
      <w:tr w:rsidR="0072711D" w:rsidRPr="00FD5EB1" w:rsidTr="00D564C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1674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B61BDB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Хорошее</w:t>
            </w:r>
          </w:p>
        </w:tc>
      </w:tr>
      <w:tr w:rsidR="0072711D" w:rsidRPr="00FD5EB1" w:rsidTr="00D564C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1705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B61BDB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Хорошее</w:t>
            </w:r>
          </w:p>
        </w:tc>
      </w:tr>
      <w:tr w:rsidR="0072711D" w:rsidRPr="00FD5EB1" w:rsidTr="00D564C2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1D" w:rsidRPr="00FD5EB1" w:rsidRDefault="0072711D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11D" w:rsidRPr="00FD5EB1" w:rsidRDefault="00B61BDB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Хорошее</w:t>
            </w:r>
          </w:p>
        </w:tc>
      </w:tr>
    </w:tbl>
    <w:p w:rsidR="0072711D" w:rsidRPr="00FD5EB1" w:rsidRDefault="0072711D" w:rsidP="00FD5EB1">
      <w:pPr>
        <w:spacing w:after="0" w:line="240" w:lineRule="auto"/>
        <w:rPr>
          <w:b/>
          <w:sz w:val="24"/>
          <w:szCs w:val="24"/>
        </w:rPr>
        <w:sectPr w:rsidR="0072711D" w:rsidRPr="00FD5EB1" w:rsidSect="0072711D">
          <w:pgSz w:w="11906" w:h="16838"/>
          <w:pgMar w:top="1134" w:right="851" w:bottom="1134" w:left="1077" w:header="720" w:footer="720" w:gutter="0"/>
          <w:cols w:space="708"/>
          <w:docGrid w:linePitch="360"/>
        </w:sectPr>
      </w:pPr>
    </w:p>
    <w:p w:rsidR="0072711D" w:rsidRDefault="0072711D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933DD2" w:rsidRPr="00FD5EB1" w:rsidRDefault="00933DD2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72711D" w:rsidRPr="00FD5EB1" w:rsidRDefault="0072711D" w:rsidP="00FD5EB1">
      <w:pPr>
        <w:pStyle w:val="a7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Объекты соцкультбыта в разрезе</w:t>
      </w:r>
    </w:p>
    <w:p w:rsidR="00FD5EB1" w:rsidRDefault="0072711D" w:rsidP="00933DD2">
      <w:pPr>
        <w:pStyle w:val="a7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населенных пунктов</w:t>
      </w:r>
    </w:p>
    <w:p w:rsidR="00FD5EB1" w:rsidRDefault="00FD5EB1" w:rsidP="00FD5EB1">
      <w:pPr>
        <w:pStyle w:val="a7"/>
        <w:jc w:val="center"/>
        <w:rPr>
          <w:sz w:val="24"/>
          <w:szCs w:val="24"/>
        </w:rPr>
      </w:pP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992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</w:tblGrid>
      <w:tr w:rsidR="0019170F" w:rsidTr="00BF5F92">
        <w:tc>
          <w:tcPr>
            <w:tcW w:w="3686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992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spellStart"/>
            <w:r>
              <w:rPr>
                <w:sz w:val="24"/>
                <w:szCs w:val="24"/>
              </w:rPr>
              <w:t>нахож</w:t>
            </w:r>
            <w:r w:rsidRPr="00FD5EB1">
              <w:rPr>
                <w:sz w:val="24"/>
                <w:szCs w:val="24"/>
              </w:rPr>
              <w:t>деяния</w:t>
            </w:r>
            <w:proofErr w:type="spellEnd"/>
          </w:p>
        </w:tc>
        <w:tc>
          <w:tcPr>
            <w:tcW w:w="850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709" w:type="dxa"/>
          </w:tcPr>
          <w:p w:rsidR="0019170F" w:rsidRDefault="0019170F" w:rsidP="00A02927">
            <w:pPr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Ед</w:t>
            </w:r>
            <w:proofErr w:type="spellEnd"/>
            <w:r w:rsidRPr="00FD5EB1">
              <w:rPr>
                <w:sz w:val="24"/>
                <w:szCs w:val="24"/>
              </w:rPr>
              <w:t xml:space="preserve">   Изм.</w:t>
            </w:r>
          </w:p>
          <w:p w:rsidR="0019170F" w:rsidRPr="00FD5EB1" w:rsidRDefault="0019170F" w:rsidP="00A0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01.01. 2010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01.01. 2011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01.11. 2012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01.01. 2013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01.01. 2014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01.01. 2015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01.01. 2016</w:t>
            </w:r>
          </w:p>
        </w:tc>
        <w:tc>
          <w:tcPr>
            <w:tcW w:w="850" w:type="dxa"/>
          </w:tcPr>
          <w:p w:rsidR="0019170F" w:rsidRDefault="0019170F" w:rsidP="00A0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19170F" w:rsidRPr="00FD5EB1" w:rsidRDefault="0019170F" w:rsidP="00A0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19170F" w:rsidRDefault="0019170F" w:rsidP="00A0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19170F" w:rsidRDefault="0019170F" w:rsidP="00A0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19170F" w:rsidRDefault="0019170F" w:rsidP="00A0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</w:tr>
      <w:tr w:rsidR="0019170F" w:rsidTr="00BF5F92">
        <w:tc>
          <w:tcPr>
            <w:tcW w:w="3686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Число общеобразовательных школ на начало года</w:t>
            </w:r>
          </w:p>
        </w:tc>
        <w:tc>
          <w:tcPr>
            <w:tcW w:w="1134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Средняя школа</w:t>
            </w:r>
          </w:p>
        </w:tc>
        <w:tc>
          <w:tcPr>
            <w:tcW w:w="992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ул.Советская</w:t>
            </w:r>
            <w:proofErr w:type="spellEnd"/>
            <w:r w:rsidRPr="00FD5EB1">
              <w:rPr>
                <w:sz w:val="24"/>
                <w:szCs w:val="24"/>
              </w:rPr>
              <w:t>, 18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170F" w:rsidTr="00BF5F92">
        <w:tc>
          <w:tcPr>
            <w:tcW w:w="3686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в</w:t>
            </w:r>
            <w:proofErr w:type="gramEnd"/>
            <w:r w:rsidRPr="00FD5EB1">
              <w:rPr>
                <w:sz w:val="24"/>
                <w:szCs w:val="24"/>
              </w:rPr>
              <w:t xml:space="preserve"> них ученических мест</w:t>
            </w:r>
          </w:p>
        </w:tc>
        <w:tc>
          <w:tcPr>
            <w:tcW w:w="1134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480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480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480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480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480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480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480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850" w:type="dxa"/>
          </w:tcPr>
          <w:p w:rsidR="0019170F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850" w:type="dxa"/>
          </w:tcPr>
          <w:p w:rsidR="0019170F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19170F" w:rsidTr="00BF5F92">
        <w:tc>
          <w:tcPr>
            <w:tcW w:w="3686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в  них</w:t>
            </w:r>
            <w:proofErr w:type="gramEnd"/>
            <w:r w:rsidRPr="00FD5EB1"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1134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19170F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19170F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19170F" w:rsidTr="00BF5F92">
        <w:tc>
          <w:tcPr>
            <w:tcW w:w="3686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в  них</w:t>
            </w:r>
            <w:proofErr w:type="gramEnd"/>
            <w:r w:rsidRPr="00FD5EB1">
              <w:rPr>
                <w:sz w:val="24"/>
                <w:szCs w:val="24"/>
              </w:rPr>
              <w:t xml:space="preserve"> учителей</w:t>
            </w:r>
          </w:p>
        </w:tc>
        <w:tc>
          <w:tcPr>
            <w:tcW w:w="1134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9170F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9170F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366A">
              <w:rPr>
                <w:sz w:val="24"/>
                <w:szCs w:val="24"/>
              </w:rPr>
              <w:t>7</w:t>
            </w:r>
          </w:p>
        </w:tc>
      </w:tr>
      <w:tr w:rsidR="0019170F" w:rsidTr="00BF5F92">
        <w:tc>
          <w:tcPr>
            <w:tcW w:w="3686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Количество интернатов \мест\</w:t>
            </w:r>
          </w:p>
        </w:tc>
        <w:tc>
          <w:tcPr>
            <w:tcW w:w="1134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70F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70F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170F" w:rsidTr="00BF5F92">
        <w:tc>
          <w:tcPr>
            <w:tcW w:w="3686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Число профессионально-технических училищ</w:t>
            </w:r>
          </w:p>
        </w:tc>
        <w:tc>
          <w:tcPr>
            <w:tcW w:w="1134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70F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70F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170F" w:rsidTr="00BF5F92">
        <w:tc>
          <w:tcPr>
            <w:tcW w:w="3686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в</w:t>
            </w:r>
            <w:proofErr w:type="gramEnd"/>
            <w:r w:rsidRPr="00FD5EB1">
              <w:rPr>
                <w:sz w:val="24"/>
                <w:szCs w:val="24"/>
              </w:rPr>
              <w:t xml:space="preserve"> них обучается  учащихся</w:t>
            </w:r>
          </w:p>
        </w:tc>
        <w:tc>
          <w:tcPr>
            <w:tcW w:w="1134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70F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70F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170F" w:rsidTr="00BF5F92">
        <w:tc>
          <w:tcPr>
            <w:tcW w:w="3686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Число выпускников, обучающихся </w:t>
            </w:r>
            <w:proofErr w:type="gramStart"/>
            <w:r w:rsidRPr="00FD5EB1">
              <w:rPr>
                <w:sz w:val="24"/>
                <w:szCs w:val="24"/>
              </w:rPr>
              <w:t>в  ВУЗах</w:t>
            </w:r>
            <w:proofErr w:type="gramEnd"/>
            <w:r w:rsidRPr="00FD5EB1">
              <w:rPr>
                <w:sz w:val="24"/>
                <w:szCs w:val="24"/>
              </w:rPr>
              <w:t xml:space="preserve"> и в </w:t>
            </w:r>
            <w:proofErr w:type="spellStart"/>
            <w:r w:rsidRPr="00FD5EB1">
              <w:rPr>
                <w:sz w:val="24"/>
                <w:szCs w:val="24"/>
              </w:rPr>
              <w:t>ВТУЗах</w:t>
            </w:r>
            <w:proofErr w:type="spellEnd"/>
          </w:p>
        </w:tc>
        <w:tc>
          <w:tcPr>
            <w:tcW w:w="1134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9170F" w:rsidRDefault="006D0097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9170F" w:rsidTr="00BF5F92">
        <w:tc>
          <w:tcPr>
            <w:tcW w:w="3686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Число выпускников, </w:t>
            </w:r>
            <w:proofErr w:type="gramStart"/>
            <w:r w:rsidRPr="00FD5EB1">
              <w:rPr>
                <w:sz w:val="24"/>
                <w:szCs w:val="24"/>
              </w:rPr>
              <w:t>обучающихся  в</w:t>
            </w:r>
            <w:proofErr w:type="gramEnd"/>
            <w:r w:rsidRPr="00FD5EB1">
              <w:rPr>
                <w:sz w:val="24"/>
                <w:szCs w:val="24"/>
              </w:rPr>
              <w:t xml:space="preserve"> средне-специальных  учебных  заведениях</w:t>
            </w:r>
          </w:p>
        </w:tc>
        <w:tc>
          <w:tcPr>
            <w:tcW w:w="1134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9170F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9170F" w:rsidRDefault="006D0097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9170F" w:rsidTr="00BF5F92">
        <w:tc>
          <w:tcPr>
            <w:tcW w:w="3686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Число  детских</w:t>
            </w:r>
            <w:proofErr w:type="gramEnd"/>
            <w:r w:rsidRPr="00FD5EB1">
              <w:rPr>
                <w:sz w:val="24"/>
                <w:szCs w:val="24"/>
              </w:rPr>
              <w:t xml:space="preserve"> садов и яслей </w:t>
            </w:r>
          </w:p>
        </w:tc>
        <w:tc>
          <w:tcPr>
            <w:tcW w:w="1134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Default="006D0097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170F" w:rsidTr="00BF5F92">
        <w:tc>
          <w:tcPr>
            <w:tcW w:w="3686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</w:t>
            </w:r>
            <w:proofErr w:type="gramStart"/>
            <w:r w:rsidRPr="00FD5EB1">
              <w:rPr>
                <w:sz w:val="24"/>
                <w:szCs w:val="24"/>
              </w:rPr>
              <w:t>в</w:t>
            </w:r>
            <w:proofErr w:type="gramEnd"/>
            <w:r w:rsidRPr="00FD5EB1">
              <w:rPr>
                <w:sz w:val="24"/>
                <w:szCs w:val="24"/>
              </w:rPr>
              <w:t xml:space="preserve"> них: воспитателей</w:t>
            </w:r>
          </w:p>
        </w:tc>
        <w:tc>
          <w:tcPr>
            <w:tcW w:w="1134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Default="006D0097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170F" w:rsidTr="00BF5F92">
        <w:tc>
          <w:tcPr>
            <w:tcW w:w="3686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            </w:t>
            </w:r>
            <w:proofErr w:type="gramStart"/>
            <w:r w:rsidRPr="00FD5EB1">
              <w:rPr>
                <w:sz w:val="24"/>
                <w:szCs w:val="24"/>
              </w:rPr>
              <w:t>детей</w:t>
            </w:r>
            <w:proofErr w:type="gramEnd"/>
          </w:p>
        </w:tc>
        <w:tc>
          <w:tcPr>
            <w:tcW w:w="1134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9170F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9170F" w:rsidRPr="006D0097" w:rsidRDefault="00C83D1E" w:rsidP="00A02927">
            <w:pPr>
              <w:jc w:val="center"/>
              <w:rPr>
                <w:color w:val="FF0000"/>
                <w:sz w:val="24"/>
                <w:szCs w:val="24"/>
              </w:rPr>
            </w:pPr>
            <w:r w:rsidRPr="00C83D1E">
              <w:rPr>
                <w:sz w:val="24"/>
                <w:szCs w:val="24"/>
              </w:rPr>
              <w:t>9</w:t>
            </w:r>
          </w:p>
        </w:tc>
      </w:tr>
      <w:tr w:rsidR="0019170F" w:rsidTr="00BF5F92">
        <w:tc>
          <w:tcPr>
            <w:tcW w:w="3686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FD5EB1">
              <w:rPr>
                <w:sz w:val="24"/>
                <w:szCs w:val="24"/>
              </w:rPr>
              <w:t>ФАПов</w:t>
            </w:r>
            <w:proofErr w:type="spellEnd"/>
            <w:r w:rsidRPr="00FD5EB1">
              <w:rPr>
                <w:sz w:val="24"/>
                <w:szCs w:val="24"/>
              </w:rPr>
              <w:t xml:space="preserve">, врачебных амбулаторий </w:t>
            </w:r>
          </w:p>
        </w:tc>
        <w:tc>
          <w:tcPr>
            <w:tcW w:w="1134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Default="006D0097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170F" w:rsidTr="00BF5F92">
        <w:tc>
          <w:tcPr>
            <w:tcW w:w="3686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в</w:t>
            </w:r>
            <w:proofErr w:type="gramEnd"/>
            <w:r w:rsidRPr="00FD5EB1">
              <w:rPr>
                <w:sz w:val="24"/>
                <w:szCs w:val="24"/>
              </w:rPr>
              <w:t xml:space="preserve"> них: численность работников</w:t>
            </w:r>
          </w:p>
        </w:tc>
        <w:tc>
          <w:tcPr>
            <w:tcW w:w="1134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9170F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9170F" w:rsidRDefault="006D0097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170F" w:rsidTr="00BF5F92">
        <w:tc>
          <w:tcPr>
            <w:tcW w:w="3686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Число клубных учреждений всех ведомств </w:t>
            </w:r>
          </w:p>
        </w:tc>
        <w:tc>
          <w:tcPr>
            <w:tcW w:w="1134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Default="006D0097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170F" w:rsidTr="00BF5F92">
        <w:tc>
          <w:tcPr>
            <w:tcW w:w="3686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в</w:t>
            </w:r>
            <w:proofErr w:type="gramEnd"/>
            <w:r w:rsidRPr="00FD5EB1">
              <w:rPr>
                <w:sz w:val="24"/>
                <w:szCs w:val="24"/>
              </w:rPr>
              <w:t xml:space="preserve"> них: численность работников</w:t>
            </w:r>
          </w:p>
        </w:tc>
        <w:tc>
          <w:tcPr>
            <w:tcW w:w="1134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9170F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9170F" w:rsidRDefault="006D0097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170F" w:rsidTr="00BF5F92">
        <w:tc>
          <w:tcPr>
            <w:tcW w:w="3686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Количество библиотек </w:t>
            </w:r>
          </w:p>
        </w:tc>
        <w:tc>
          <w:tcPr>
            <w:tcW w:w="1134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Default="006D0097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170F" w:rsidTr="00BF5F92">
        <w:tc>
          <w:tcPr>
            <w:tcW w:w="3686" w:type="dxa"/>
          </w:tcPr>
          <w:p w:rsidR="0019170F" w:rsidRPr="00FD5EB1" w:rsidRDefault="0019170F" w:rsidP="00933DD2">
            <w:pPr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в</w:t>
            </w:r>
            <w:proofErr w:type="gramEnd"/>
            <w:r w:rsidRPr="00FD5EB1">
              <w:rPr>
                <w:sz w:val="24"/>
                <w:szCs w:val="24"/>
              </w:rPr>
              <w:t xml:space="preserve"> них: численность работников</w:t>
            </w:r>
          </w:p>
        </w:tc>
        <w:tc>
          <w:tcPr>
            <w:tcW w:w="1134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9170F" w:rsidRPr="00FD5EB1" w:rsidRDefault="0019170F" w:rsidP="00A02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Pr="00FD5EB1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Default="0019170F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170F" w:rsidRDefault="006D0097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2711D" w:rsidRDefault="0072711D" w:rsidP="00FD5EB1">
      <w:pPr>
        <w:spacing w:after="0" w:line="240" w:lineRule="auto"/>
        <w:rPr>
          <w:sz w:val="24"/>
          <w:szCs w:val="24"/>
        </w:rPr>
      </w:pPr>
    </w:p>
    <w:p w:rsidR="00933DD2" w:rsidRPr="00FD5EB1" w:rsidRDefault="00933DD2" w:rsidP="00FD5EB1">
      <w:pPr>
        <w:spacing w:after="0" w:line="240" w:lineRule="auto"/>
        <w:rPr>
          <w:sz w:val="24"/>
          <w:szCs w:val="24"/>
        </w:rPr>
      </w:pPr>
    </w:p>
    <w:p w:rsidR="0072711D" w:rsidRPr="00FD5EB1" w:rsidRDefault="0072711D" w:rsidP="00FD5EB1">
      <w:pPr>
        <w:pStyle w:val="a7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Жилищно-коммунальное хозяйство</w:t>
      </w:r>
    </w:p>
    <w:p w:rsidR="0072711D" w:rsidRPr="00FD5EB1" w:rsidRDefault="0072711D" w:rsidP="00FD5EB1">
      <w:pPr>
        <w:pStyle w:val="a7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и объекты инфраструктуры</w:t>
      </w:r>
    </w:p>
    <w:p w:rsidR="0072711D" w:rsidRPr="00FD5EB1" w:rsidRDefault="0072711D" w:rsidP="00FD5EB1">
      <w:pPr>
        <w:pStyle w:val="a7"/>
        <w:jc w:val="center"/>
        <w:rPr>
          <w:sz w:val="24"/>
          <w:szCs w:val="24"/>
        </w:rPr>
      </w:pPr>
    </w:p>
    <w:tbl>
      <w:tblPr>
        <w:tblW w:w="158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</w:tblGrid>
      <w:tr w:rsidR="00C83D1E" w:rsidRPr="00FD5EB1" w:rsidTr="00C83D1E">
        <w:trPr>
          <w:trHeight w:val="591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Ед.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</w:t>
            </w:r>
          </w:p>
          <w:p w:rsidR="00C83D1E" w:rsidRPr="00FD5EB1" w:rsidRDefault="00C83D1E" w:rsidP="00933DD2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</w:t>
            </w:r>
          </w:p>
          <w:p w:rsidR="00C83D1E" w:rsidRPr="00FD5EB1" w:rsidRDefault="00C83D1E" w:rsidP="00933DD2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1.01. 2011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1.01. 2013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1.01. 2014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01.01.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C83D1E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B84821">
              <w:rPr>
                <w:sz w:val="24"/>
                <w:szCs w:val="24"/>
              </w:rPr>
              <w:t>01.</w:t>
            </w:r>
          </w:p>
          <w:p w:rsidR="00B84821" w:rsidRDefault="00B84821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83D1E" w:rsidRPr="00FD5EB1" w:rsidTr="00C83D1E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Общий 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тыс.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39140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39021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38650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38350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38480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38686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38686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38686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5444B7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38686</w:t>
            </w:r>
          </w:p>
        </w:tc>
      </w:tr>
      <w:tr w:rsidR="00C83D1E" w:rsidRPr="00FD5EB1" w:rsidTr="00C83D1E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В </w:t>
            </w:r>
            <w:proofErr w:type="spellStart"/>
            <w:r w:rsidRPr="00FD5EB1">
              <w:rPr>
                <w:sz w:val="24"/>
                <w:szCs w:val="24"/>
              </w:rPr>
              <w:t>т.ч</w:t>
            </w:r>
            <w:proofErr w:type="spellEnd"/>
            <w:r w:rsidRPr="00FD5EB1">
              <w:rPr>
                <w:sz w:val="24"/>
                <w:szCs w:val="24"/>
              </w:rPr>
              <w:t>.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а) ведомственных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тыс.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3D1E" w:rsidRPr="00FD5EB1" w:rsidTr="00C83D1E">
        <w:trPr>
          <w:trHeight w:val="413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б</w:t>
            </w:r>
            <w:proofErr w:type="gramEnd"/>
            <w:r w:rsidRPr="00FD5EB1">
              <w:rPr>
                <w:sz w:val="24"/>
                <w:szCs w:val="24"/>
              </w:rPr>
              <w:t xml:space="preserve">) приватизированных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тыс.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5444B7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25918</w:t>
            </w:r>
          </w:p>
        </w:tc>
      </w:tr>
      <w:tr w:rsidR="00C83D1E" w:rsidRPr="00FD5EB1" w:rsidTr="00C83D1E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5444B7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</w:tr>
      <w:tr w:rsidR="00C83D1E" w:rsidRPr="00FD5EB1" w:rsidTr="00C83D1E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5444B7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D1E" w:rsidRPr="00FD5EB1" w:rsidTr="00C83D1E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Протяженность тепловых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5444B7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D1E" w:rsidRPr="00FD5EB1" w:rsidTr="00C83D1E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Наличие котельных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5444B7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D1E" w:rsidRPr="00FD5EB1" w:rsidTr="00C83D1E">
        <w:trPr>
          <w:trHeight w:val="394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Установленная мощность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г</w:t>
            </w:r>
            <w:proofErr w:type="gramEnd"/>
            <w:r w:rsidRPr="00FD5EB1">
              <w:rPr>
                <w:sz w:val="24"/>
                <w:szCs w:val="24"/>
              </w:rPr>
              <w:t>\Кал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3D1E" w:rsidRPr="00FD5EB1" w:rsidTr="00C83D1E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Протяженность  э</w:t>
            </w:r>
            <w:proofErr w:type="gramEnd"/>
            <w:r w:rsidRPr="00FD5EB1">
              <w:rPr>
                <w:sz w:val="24"/>
                <w:szCs w:val="24"/>
              </w:rPr>
              <w:t>\сетей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5444B7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83D1E" w:rsidRPr="00FD5EB1" w:rsidTr="00C83D1E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Протяженность дорог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5444B7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83D1E" w:rsidRPr="00FD5EB1" w:rsidTr="00C83D1E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В </w:t>
            </w:r>
            <w:proofErr w:type="spellStart"/>
            <w:r w:rsidRPr="00FD5EB1">
              <w:rPr>
                <w:sz w:val="24"/>
                <w:szCs w:val="24"/>
              </w:rPr>
              <w:t>т.ч</w:t>
            </w:r>
            <w:proofErr w:type="spellEnd"/>
            <w:r w:rsidRPr="00FD5EB1">
              <w:rPr>
                <w:sz w:val="24"/>
                <w:szCs w:val="24"/>
              </w:rPr>
              <w:t>. с твердым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5444B7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83D1E" w:rsidRPr="00FD5EB1" w:rsidTr="00C83D1E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Количество мостов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5444B7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3D1E" w:rsidRPr="00FD5EB1" w:rsidTr="00C83D1E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Газификация индивид</w:t>
            </w:r>
            <w:proofErr w:type="gramStart"/>
            <w:r w:rsidRPr="00FD5EB1">
              <w:rPr>
                <w:sz w:val="24"/>
                <w:szCs w:val="24"/>
              </w:rPr>
              <w:t>. жилых</w:t>
            </w:r>
            <w:proofErr w:type="gramEnd"/>
            <w:r w:rsidRPr="00FD5EB1">
              <w:rPr>
                <w:sz w:val="24"/>
                <w:szCs w:val="24"/>
              </w:rPr>
              <w:t xml:space="preserve"> домов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% газификации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Кол.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351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344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338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361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361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361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361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361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361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  <w:p w:rsidR="00C83D1E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5444B7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  <w:p w:rsidR="005444B7" w:rsidRDefault="005444B7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83D1E" w:rsidRPr="00FD5EB1" w:rsidTr="00C83D1E">
        <w:trPr>
          <w:trHeight w:val="852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Объекты социально-культурного назначения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% газификации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Кол.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83D1E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455663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55663" w:rsidRDefault="00455663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83D1E" w:rsidRPr="00FD5EB1" w:rsidTr="00C83D1E">
        <w:trPr>
          <w:trHeight w:val="385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455663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83D1E" w:rsidRPr="00FD5EB1" w:rsidTr="00C83D1E">
        <w:trPr>
          <w:trHeight w:val="419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455663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3D1E" w:rsidRPr="00FD5EB1" w:rsidTr="00C83D1E"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Телефонизировано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% телефонизации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Кол.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198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249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256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  <w:p w:rsidR="00C83D1E" w:rsidRPr="00FD5EB1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  <w:p w:rsidR="00C83D1E" w:rsidRDefault="00C83D1E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D1E" w:rsidRDefault="00455663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  <w:p w:rsidR="00455663" w:rsidRDefault="00455663" w:rsidP="00FD5E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</w:tbl>
    <w:p w:rsidR="0072711D" w:rsidRPr="00FD5EB1" w:rsidRDefault="0072711D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jc w:val="center"/>
        <w:rPr>
          <w:sz w:val="24"/>
          <w:szCs w:val="24"/>
        </w:rPr>
      </w:pPr>
    </w:p>
    <w:p w:rsidR="00933DD2" w:rsidRDefault="00933DD2" w:rsidP="00FD5EB1">
      <w:pPr>
        <w:spacing w:after="0"/>
        <w:jc w:val="center"/>
        <w:rPr>
          <w:sz w:val="24"/>
          <w:szCs w:val="24"/>
        </w:rPr>
      </w:pPr>
    </w:p>
    <w:p w:rsidR="00933DD2" w:rsidRDefault="00933DD2" w:rsidP="00FD5EB1">
      <w:pPr>
        <w:spacing w:after="0"/>
        <w:jc w:val="center"/>
        <w:rPr>
          <w:sz w:val="24"/>
          <w:szCs w:val="24"/>
        </w:rPr>
      </w:pPr>
    </w:p>
    <w:p w:rsidR="00933DD2" w:rsidRDefault="00933DD2" w:rsidP="00FD5EB1">
      <w:pPr>
        <w:spacing w:after="0"/>
        <w:jc w:val="center"/>
        <w:rPr>
          <w:sz w:val="24"/>
          <w:szCs w:val="24"/>
        </w:rPr>
      </w:pPr>
    </w:p>
    <w:p w:rsidR="00933DD2" w:rsidRDefault="00933DD2" w:rsidP="00FD5EB1">
      <w:pPr>
        <w:spacing w:after="0"/>
        <w:jc w:val="center"/>
        <w:rPr>
          <w:sz w:val="24"/>
          <w:szCs w:val="24"/>
        </w:rPr>
      </w:pPr>
    </w:p>
    <w:p w:rsidR="0072711D" w:rsidRDefault="0072711D" w:rsidP="00FD5EB1">
      <w:pPr>
        <w:spacing w:after="0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Социальное обеспечение</w:t>
      </w:r>
    </w:p>
    <w:p w:rsidR="00933DD2" w:rsidRPr="00FD5EB1" w:rsidRDefault="00933DD2" w:rsidP="00FD5EB1">
      <w:pPr>
        <w:spacing w:after="0"/>
        <w:jc w:val="center"/>
        <w:rPr>
          <w:sz w:val="24"/>
          <w:szCs w:val="24"/>
          <w:lang w:val="en-US"/>
        </w:rPr>
      </w:pP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900"/>
        <w:gridCol w:w="720"/>
        <w:gridCol w:w="810"/>
        <w:gridCol w:w="720"/>
        <w:gridCol w:w="810"/>
        <w:gridCol w:w="720"/>
        <w:gridCol w:w="720"/>
        <w:gridCol w:w="720"/>
        <w:gridCol w:w="720"/>
        <w:gridCol w:w="810"/>
        <w:gridCol w:w="720"/>
        <w:gridCol w:w="720"/>
        <w:gridCol w:w="720"/>
        <w:gridCol w:w="720"/>
        <w:gridCol w:w="720"/>
      </w:tblGrid>
      <w:tr w:rsidR="000F508E" w:rsidRPr="00FD5EB1" w:rsidTr="000F508E">
        <w:tc>
          <w:tcPr>
            <w:tcW w:w="4088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F508E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</w:t>
            </w:r>
          </w:p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2005</w:t>
            </w:r>
          </w:p>
        </w:tc>
        <w:tc>
          <w:tcPr>
            <w:tcW w:w="720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1.01.2006</w:t>
            </w:r>
          </w:p>
        </w:tc>
        <w:tc>
          <w:tcPr>
            <w:tcW w:w="810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</w:t>
            </w:r>
            <w:r w:rsidRPr="00FD5EB1">
              <w:rPr>
                <w:sz w:val="24"/>
                <w:szCs w:val="24"/>
                <w:lang w:val="en-US"/>
              </w:rPr>
              <w:t>7</w:t>
            </w:r>
            <w:r w:rsidRPr="00FD5EB1">
              <w:rPr>
                <w:sz w:val="24"/>
                <w:szCs w:val="24"/>
              </w:rPr>
              <w:t>.2007</w:t>
            </w:r>
          </w:p>
        </w:tc>
        <w:tc>
          <w:tcPr>
            <w:tcW w:w="720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1.01.2008</w:t>
            </w:r>
          </w:p>
        </w:tc>
        <w:tc>
          <w:tcPr>
            <w:tcW w:w="810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1.01.2009</w:t>
            </w:r>
          </w:p>
        </w:tc>
        <w:tc>
          <w:tcPr>
            <w:tcW w:w="720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1.01.2010</w:t>
            </w:r>
          </w:p>
        </w:tc>
        <w:tc>
          <w:tcPr>
            <w:tcW w:w="720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1.01.2011</w:t>
            </w:r>
          </w:p>
        </w:tc>
        <w:tc>
          <w:tcPr>
            <w:tcW w:w="720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1.01.2012</w:t>
            </w:r>
          </w:p>
        </w:tc>
        <w:tc>
          <w:tcPr>
            <w:tcW w:w="720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1.01.2013</w:t>
            </w:r>
          </w:p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F508E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</w:t>
            </w:r>
          </w:p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2014</w:t>
            </w:r>
          </w:p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</w:t>
            </w:r>
          </w:p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2015</w:t>
            </w:r>
          </w:p>
        </w:tc>
        <w:tc>
          <w:tcPr>
            <w:tcW w:w="720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1.01.</w:t>
            </w:r>
          </w:p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2016</w:t>
            </w:r>
          </w:p>
        </w:tc>
        <w:tc>
          <w:tcPr>
            <w:tcW w:w="720" w:type="dxa"/>
          </w:tcPr>
          <w:p w:rsidR="000F508E" w:rsidRDefault="000F508E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</w:t>
            </w:r>
          </w:p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20" w:type="dxa"/>
          </w:tcPr>
          <w:p w:rsidR="000F508E" w:rsidRDefault="000F508E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</w:t>
            </w:r>
          </w:p>
          <w:p w:rsidR="000F508E" w:rsidRDefault="000F508E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20" w:type="dxa"/>
          </w:tcPr>
          <w:p w:rsidR="000F508E" w:rsidRDefault="000F508E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</w:t>
            </w:r>
          </w:p>
          <w:p w:rsidR="000F508E" w:rsidRDefault="000F508E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F508E" w:rsidRPr="00FD5EB1" w:rsidTr="000F508E">
        <w:tc>
          <w:tcPr>
            <w:tcW w:w="4088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Количество получаемых субсидий по </w:t>
            </w:r>
            <w:proofErr w:type="spellStart"/>
            <w:r w:rsidRPr="00FD5EB1">
              <w:rPr>
                <w:sz w:val="24"/>
                <w:szCs w:val="24"/>
              </w:rPr>
              <w:t>малообеспеченности</w:t>
            </w:r>
            <w:proofErr w:type="spellEnd"/>
          </w:p>
        </w:tc>
        <w:tc>
          <w:tcPr>
            <w:tcW w:w="900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174</w:t>
            </w:r>
          </w:p>
        </w:tc>
        <w:tc>
          <w:tcPr>
            <w:tcW w:w="720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180</w:t>
            </w:r>
          </w:p>
        </w:tc>
        <w:tc>
          <w:tcPr>
            <w:tcW w:w="810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117</w:t>
            </w:r>
          </w:p>
        </w:tc>
        <w:tc>
          <w:tcPr>
            <w:tcW w:w="810" w:type="dxa"/>
          </w:tcPr>
          <w:p w:rsidR="000F508E" w:rsidRPr="00FD5EB1" w:rsidRDefault="000F508E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105</w:t>
            </w:r>
          </w:p>
        </w:tc>
        <w:tc>
          <w:tcPr>
            <w:tcW w:w="720" w:type="dxa"/>
          </w:tcPr>
          <w:p w:rsidR="000F508E" w:rsidRPr="00FD5EB1" w:rsidRDefault="000F508E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147</w:t>
            </w:r>
          </w:p>
        </w:tc>
        <w:tc>
          <w:tcPr>
            <w:tcW w:w="720" w:type="dxa"/>
          </w:tcPr>
          <w:p w:rsidR="000F508E" w:rsidRPr="00FD5EB1" w:rsidRDefault="000F508E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151</w:t>
            </w:r>
          </w:p>
        </w:tc>
        <w:tc>
          <w:tcPr>
            <w:tcW w:w="720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153</w:t>
            </w:r>
          </w:p>
        </w:tc>
        <w:tc>
          <w:tcPr>
            <w:tcW w:w="720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155</w:t>
            </w:r>
          </w:p>
        </w:tc>
        <w:tc>
          <w:tcPr>
            <w:tcW w:w="810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167</w:t>
            </w:r>
          </w:p>
        </w:tc>
        <w:tc>
          <w:tcPr>
            <w:tcW w:w="720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165</w:t>
            </w:r>
          </w:p>
        </w:tc>
        <w:tc>
          <w:tcPr>
            <w:tcW w:w="720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157</w:t>
            </w:r>
          </w:p>
        </w:tc>
        <w:tc>
          <w:tcPr>
            <w:tcW w:w="720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37</w:t>
            </w:r>
          </w:p>
        </w:tc>
        <w:tc>
          <w:tcPr>
            <w:tcW w:w="720" w:type="dxa"/>
          </w:tcPr>
          <w:p w:rsidR="000F508E" w:rsidRDefault="000F508E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0F508E" w:rsidRDefault="00B323C5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F508E" w:rsidRPr="00FD5EB1" w:rsidTr="000F508E">
        <w:tc>
          <w:tcPr>
            <w:tcW w:w="4088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Количество соц. работников</w:t>
            </w:r>
          </w:p>
        </w:tc>
        <w:tc>
          <w:tcPr>
            <w:tcW w:w="900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0F508E" w:rsidRPr="00FD5EB1" w:rsidRDefault="000F508E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F508E" w:rsidRPr="00FD5EB1" w:rsidRDefault="000F508E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F508E" w:rsidRPr="00FD5EB1" w:rsidRDefault="000F508E" w:rsidP="00FD5EB1">
            <w:pPr>
              <w:spacing w:after="0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F508E" w:rsidRPr="00FD5EB1" w:rsidRDefault="000F508E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720" w:type="dxa"/>
          </w:tcPr>
          <w:p w:rsidR="000F508E" w:rsidRDefault="000F508E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F508E" w:rsidRDefault="00B323C5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2711D" w:rsidRPr="00FD5EB1" w:rsidRDefault="0072711D" w:rsidP="00FD5EB1">
      <w:pPr>
        <w:spacing w:after="0"/>
        <w:rPr>
          <w:sz w:val="24"/>
          <w:szCs w:val="24"/>
        </w:rPr>
      </w:pPr>
    </w:p>
    <w:p w:rsidR="00C73F50" w:rsidRPr="00FD5EB1" w:rsidRDefault="00C73F50" w:rsidP="00FD5EB1">
      <w:pPr>
        <w:spacing w:after="0"/>
        <w:rPr>
          <w:sz w:val="24"/>
          <w:szCs w:val="24"/>
        </w:rPr>
      </w:pPr>
    </w:p>
    <w:p w:rsidR="00C73F50" w:rsidRPr="00FD5EB1" w:rsidRDefault="00C73F50" w:rsidP="00FD5EB1">
      <w:pPr>
        <w:spacing w:after="0"/>
        <w:rPr>
          <w:sz w:val="24"/>
          <w:szCs w:val="24"/>
        </w:rPr>
      </w:pPr>
    </w:p>
    <w:p w:rsidR="00C73F50" w:rsidRDefault="00C73F50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</w:pPr>
    </w:p>
    <w:p w:rsidR="00933DD2" w:rsidRPr="00FD5EB1" w:rsidRDefault="00933DD2" w:rsidP="00FD5EB1">
      <w:pPr>
        <w:spacing w:after="0"/>
        <w:rPr>
          <w:sz w:val="24"/>
          <w:szCs w:val="24"/>
        </w:rPr>
      </w:pPr>
    </w:p>
    <w:p w:rsidR="00933DD2" w:rsidRDefault="00933DD2" w:rsidP="00FD5EB1">
      <w:pPr>
        <w:spacing w:after="0"/>
        <w:rPr>
          <w:sz w:val="24"/>
          <w:szCs w:val="24"/>
        </w:rPr>
        <w:sectPr w:rsidR="00933DD2" w:rsidSect="0075763B">
          <w:pgSz w:w="16838" w:h="11906" w:orient="landscape"/>
          <w:pgMar w:top="709" w:right="253" w:bottom="851" w:left="425" w:header="709" w:footer="709" w:gutter="0"/>
          <w:cols w:space="708"/>
          <w:docGrid w:linePitch="360"/>
        </w:sectPr>
      </w:pPr>
    </w:p>
    <w:p w:rsidR="00C73F50" w:rsidRPr="00FD5EB1" w:rsidRDefault="00C73F50" w:rsidP="00FD5EB1">
      <w:pPr>
        <w:spacing w:after="0"/>
        <w:rPr>
          <w:sz w:val="24"/>
          <w:szCs w:val="24"/>
        </w:rPr>
      </w:pPr>
    </w:p>
    <w:p w:rsidR="002E5801" w:rsidRDefault="002E5801" w:rsidP="00BC39D4">
      <w:pPr>
        <w:spacing w:after="0" w:line="240" w:lineRule="auto"/>
        <w:jc w:val="center"/>
        <w:rPr>
          <w:sz w:val="24"/>
          <w:szCs w:val="24"/>
        </w:rPr>
      </w:pPr>
    </w:p>
    <w:p w:rsidR="0072711D" w:rsidRPr="00FD5EB1" w:rsidRDefault="0072711D" w:rsidP="00BC39D4">
      <w:pPr>
        <w:spacing w:after="0" w:line="240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Общественные формирования</w:t>
      </w:r>
    </w:p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6"/>
        <w:gridCol w:w="2410"/>
        <w:gridCol w:w="1984"/>
      </w:tblGrid>
      <w:tr w:rsidR="0072711D" w:rsidRPr="00FD5EB1" w:rsidTr="002E5801">
        <w:tc>
          <w:tcPr>
            <w:tcW w:w="567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№</w:t>
            </w:r>
          </w:p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п</w:t>
            </w:r>
            <w:proofErr w:type="gramEnd"/>
            <w:r w:rsidRPr="00FD5EB1">
              <w:rPr>
                <w:sz w:val="24"/>
                <w:szCs w:val="24"/>
              </w:rPr>
              <w:t>\п</w:t>
            </w:r>
          </w:p>
        </w:tc>
        <w:tc>
          <w:tcPr>
            <w:tcW w:w="5386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Наименование общественного       формирования</w:t>
            </w:r>
          </w:p>
        </w:tc>
        <w:tc>
          <w:tcPr>
            <w:tcW w:w="2410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1984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Количество членов</w:t>
            </w:r>
          </w:p>
        </w:tc>
      </w:tr>
      <w:tr w:rsidR="0072711D" w:rsidRPr="00FD5EB1" w:rsidTr="002E5801">
        <w:tc>
          <w:tcPr>
            <w:tcW w:w="567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5386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Советы ветеранов</w:t>
            </w:r>
          </w:p>
        </w:tc>
        <w:tc>
          <w:tcPr>
            <w:tcW w:w="2410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984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</w:tr>
      <w:tr w:rsidR="0072711D" w:rsidRPr="00FD5EB1" w:rsidTr="002E5801">
        <w:tc>
          <w:tcPr>
            <w:tcW w:w="567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5386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Женские советы</w:t>
            </w:r>
          </w:p>
        </w:tc>
        <w:tc>
          <w:tcPr>
            <w:tcW w:w="2410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984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</w:t>
            </w:r>
          </w:p>
        </w:tc>
      </w:tr>
      <w:tr w:rsidR="0072711D" w:rsidRPr="00FD5EB1" w:rsidTr="002E5801">
        <w:tc>
          <w:tcPr>
            <w:tcW w:w="567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5386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Формирования по охране общественного порядка (ДНД, другие)</w:t>
            </w:r>
          </w:p>
        </w:tc>
        <w:tc>
          <w:tcPr>
            <w:tcW w:w="2410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с.Большая</w:t>
            </w:r>
            <w:proofErr w:type="spellEnd"/>
            <w:r w:rsidRPr="00FD5EB1">
              <w:rPr>
                <w:sz w:val="24"/>
                <w:szCs w:val="24"/>
              </w:rPr>
              <w:t xml:space="preserve"> Цильна</w:t>
            </w:r>
          </w:p>
        </w:tc>
        <w:tc>
          <w:tcPr>
            <w:tcW w:w="1984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</w:t>
            </w:r>
          </w:p>
        </w:tc>
      </w:tr>
    </w:tbl>
    <w:p w:rsidR="0072711D" w:rsidRPr="00FD5EB1" w:rsidRDefault="0072711D" w:rsidP="00FD5EB1">
      <w:pPr>
        <w:spacing w:after="0" w:line="240" w:lineRule="auto"/>
        <w:rPr>
          <w:b/>
          <w:sz w:val="24"/>
          <w:szCs w:val="24"/>
          <w:u w:val="single"/>
        </w:rPr>
      </w:pPr>
    </w:p>
    <w:p w:rsidR="002E5801" w:rsidRDefault="002E5801" w:rsidP="00FD5EB1">
      <w:pPr>
        <w:spacing w:after="0"/>
        <w:jc w:val="center"/>
        <w:rPr>
          <w:sz w:val="24"/>
          <w:szCs w:val="24"/>
        </w:rPr>
      </w:pPr>
    </w:p>
    <w:p w:rsidR="0072711D" w:rsidRPr="00FD5EB1" w:rsidRDefault="0072711D" w:rsidP="00FD5EB1">
      <w:pPr>
        <w:spacing w:after="0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Состав Совета сельского поселения</w:t>
      </w:r>
    </w:p>
    <w:p w:rsidR="004654EC" w:rsidRPr="00FD5EB1" w:rsidRDefault="0067287C" w:rsidP="00FD5EB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E13A5B">
        <w:rPr>
          <w:sz w:val="24"/>
          <w:szCs w:val="24"/>
        </w:rPr>
        <w:t>1.01.2018</w:t>
      </w:r>
      <w:r w:rsidR="00315476" w:rsidRPr="00FD5EB1">
        <w:rPr>
          <w:sz w:val="24"/>
          <w:szCs w:val="24"/>
        </w:rPr>
        <w:t xml:space="preserve"> </w:t>
      </w:r>
      <w:r w:rsidR="004654EC" w:rsidRPr="00FD5EB1">
        <w:rPr>
          <w:sz w:val="24"/>
          <w:szCs w:val="24"/>
        </w:rPr>
        <w:t>г.</w:t>
      </w:r>
    </w:p>
    <w:p w:rsidR="002C5583" w:rsidRPr="00FD5EB1" w:rsidRDefault="002C5583" w:rsidP="00FD5EB1">
      <w:pPr>
        <w:spacing w:after="0"/>
        <w:jc w:val="center"/>
        <w:rPr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2"/>
        <w:gridCol w:w="2835"/>
      </w:tblGrid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Всего округов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Наличие свободных округов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Всего депутатов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избранные впервые</w:t>
            </w:r>
          </w:p>
        </w:tc>
        <w:tc>
          <w:tcPr>
            <w:tcW w:w="2835" w:type="dxa"/>
            <w:vAlign w:val="center"/>
          </w:tcPr>
          <w:p w:rsidR="0072711D" w:rsidRPr="00FD5EB1" w:rsidRDefault="001A03EE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женщины</w:t>
            </w:r>
          </w:p>
        </w:tc>
        <w:tc>
          <w:tcPr>
            <w:tcW w:w="2835" w:type="dxa"/>
            <w:vAlign w:val="center"/>
          </w:tcPr>
          <w:p w:rsidR="0072711D" w:rsidRPr="00FD5EB1" w:rsidRDefault="001A03EE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pStyle w:val="3"/>
              <w:rPr>
                <w:rFonts w:ascii="Times New Roman" w:hAnsi="Times New Roman" w:cs="Times New Roman"/>
                <w:b w:val="0"/>
                <w:sz w:val="24"/>
              </w:rPr>
            </w:pPr>
            <w:r w:rsidRPr="00FD5EB1">
              <w:rPr>
                <w:rFonts w:ascii="Times New Roman" w:hAnsi="Times New Roman" w:cs="Times New Roman"/>
                <w:sz w:val="24"/>
              </w:rPr>
              <w:t>По возрасту:</w:t>
            </w:r>
          </w:p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до 30 лет (включительно)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от 31 до 50</w:t>
            </w:r>
          </w:p>
        </w:tc>
        <w:tc>
          <w:tcPr>
            <w:tcW w:w="2835" w:type="dxa"/>
            <w:vAlign w:val="center"/>
          </w:tcPr>
          <w:p w:rsidR="0072711D" w:rsidRPr="00FD5EB1" w:rsidRDefault="00056D0C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от 51 и старше</w:t>
            </w:r>
          </w:p>
        </w:tc>
        <w:tc>
          <w:tcPr>
            <w:tcW w:w="2835" w:type="dxa"/>
            <w:vAlign w:val="center"/>
          </w:tcPr>
          <w:p w:rsidR="0072711D" w:rsidRPr="00FD5EB1" w:rsidRDefault="00056D0C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5EB1">
              <w:rPr>
                <w:b/>
                <w:sz w:val="24"/>
                <w:szCs w:val="24"/>
              </w:rPr>
              <w:t xml:space="preserve"> По образованию:</w:t>
            </w:r>
          </w:p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высшее, незаконченное высшее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среднее специальное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среднее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неполное среднее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имеют ученую степень, звания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5EB1">
              <w:rPr>
                <w:b/>
                <w:sz w:val="24"/>
                <w:szCs w:val="24"/>
              </w:rPr>
              <w:t>По социальному составу:</w:t>
            </w:r>
          </w:p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рабочие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b/>
                <w:sz w:val="24"/>
                <w:szCs w:val="24"/>
              </w:rPr>
              <w:t xml:space="preserve">- </w:t>
            </w:r>
            <w:r w:rsidRPr="00FD5EB1">
              <w:rPr>
                <w:sz w:val="24"/>
                <w:szCs w:val="24"/>
              </w:rPr>
              <w:t>колхозники</w:t>
            </w:r>
          </w:p>
        </w:tc>
        <w:tc>
          <w:tcPr>
            <w:tcW w:w="2835" w:type="dxa"/>
            <w:vAlign w:val="center"/>
          </w:tcPr>
          <w:p w:rsidR="0072711D" w:rsidRPr="00FD5EB1" w:rsidRDefault="00056D0C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служащие</w:t>
            </w:r>
          </w:p>
        </w:tc>
        <w:tc>
          <w:tcPr>
            <w:tcW w:w="2835" w:type="dxa"/>
            <w:vAlign w:val="center"/>
          </w:tcPr>
          <w:p w:rsidR="0072711D" w:rsidRPr="00FD5EB1" w:rsidRDefault="00056D0C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руководители</w:t>
            </w:r>
          </w:p>
        </w:tc>
        <w:tc>
          <w:tcPr>
            <w:tcW w:w="2835" w:type="dxa"/>
            <w:vAlign w:val="center"/>
          </w:tcPr>
          <w:p w:rsidR="0072711D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5EB1">
              <w:rPr>
                <w:b/>
                <w:sz w:val="24"/>
                <w:szCs w:val="24"/>
              </w:rPr>
              <w:t>По национальному составу:</w:t>
            </w:r>
          </w:p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татары</w:t>
            </w:r>
          </w:p>
        </w:tc>
        <w:tc>
          <w:tcPr>
            <w:tcW w:w="2835" w:type="dxa"/>
            <w:vAlign w:val="center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чуваши</w:t>
            </w:r>
          </w:p>
        </w:tc>
        <w:tc>
          <w:tcPr>
            <w:tcW w:w="2835" w:type="dxa"/>
            <w:vAlign w:val="center"/>
          </w:tcPr>
          <w:p w:rsidR="0072711D" w:rsidRPr="00FD5EB1" w:rsidRDefault="0081114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русские</w:t>
            </w:r>
          </w:p>
        </w:tc>
        <w:tc>
          <w:tcPr>
            <w:tcW w:w="2835" w:type="dxa"/>
            <w:vAlign w:val="center"/>
          </w:tcPr>
          <w:p w:rsidR="0072711D" w:rsidRPr="00FD5EB1" w:rsidRDefault="0081114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2E5801">
        <w:tc>
          <w:tcPr>
            <w:tcW w:w="7512" w:type="dxa"/>
          </w:tcPr>
          <w:p w:rsidR="0072711D" w:rsidRPr="00FD5EB1" w:rsidRDefault="0072711D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другие</w:t>
            </w:r>
          </w:p>
        </w:tc>
        <w:tc>
          <w:tcPr>
            <w:tcW w:w="2835" w:type="dxa"/>
            <w:vAlign w:val="center"/>
          </w:tcPr>
          <w:p w:rsidR="0072711D" w:rsidRPr="00FD5EB1" w:rsidRDefault="0081114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</w:tbl>
    <w:p w:rsidR="002C5583" w:rsidRPr="00FD5EB1" w:rsidRDefault="002C5583" w:rsidP="00FD5EB1">
      <w:pPr>
        <w:spacing w:after="0"/>
        <w:rPr>
          <w:b/>
          <w:color w:val="FF0000"/>
          <w:sz w:val="24"/>
          <w:szCs w:val="24"/>
          <w:u w:val="single"/>
        </w:rPr>
      </w:pPr>
    </w:p>
    <w:p w:rsidR="0072711D" w:rsidRPr="00FD5EB1" w:rsidRDefault="0072711D" w:rsidP="00FD5EB1">
      <w:pPr>
        <w:spacing w:after="0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Имущество органов местного самоуправления</w:t>
      </w:r>
    </w:p>
    <w:p w:rsidR="0072711D" w:rsidRPr="00FD5EB1" w:rsidRDefault="0072711D" w:rsidP="00FD5EB1">
      <w:pPr>
        <w:spacing w:after="0"/>
        <w:jc w:val="center"/>
        <w:rPr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5"/>
        <w:gridCol w:w="3685"/>
      </w:tblGrid>
      <w:tr w:rsidR="0072711D" w:rsidRPr="00FD5EB1" w:rsidTr="002E5801">
        <w:tc>
          <w:tcPr>
            <w:tcW w:w="567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№</w:t>
            </w:r>
          </w:p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п</w:t>
            </w:r>
            <w:proofErr w:type="gramEnd"/>
            <w:r w:rsidRPr="00FD5EB1">
              <w:rPr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Имущество</w:t>
            </w:r>
          </w:p>
        </w:tc>
        <w:tc>
          <w:tcPr>
            <w:tcW w:w="368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Год постройки, приобретения (выпуска)</w:t>
            </w:r>
          </w:p>
        </w:tc>
      </w:tr>
      <w:tr w:rsidR="0072711D" w:rsidRPr="00FD5EB1" w:rsidTr="002E5801">
        <w:tc>
          <w:tcPr>
            <w:tcW w:w="567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Здания</w:t>
            </w:r>
          </w:p>
        </w:tc>
        <w:tc>
          <w:tcPr>
            <w:tcW w:w="368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 (1965)</w:t>
            </w:r>
          </w:p>
        </w:tc>
      </w:tr>
      <w:tr w:rsidR="0072711D" w:rsidRPr="00FD5EB1" w:rsidTr="002E5801">
        <w:tc>
          <w:tcPr>
            <w:tcW w:w="567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Автомобили</w:t>
            </w:r>
          </w:p>
        </w:tc>
        <w:tc>
          <w:tcPr>
            <w:tcW w:w="3685" w:type="dxa"/>
          </w:tcPr>
          <w:p w:rsidR="0072711D" w:rsidRPr="00FD5EB1" w:rsidRDefault="008802D8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(2017</w:t>
            </w:r>
            <w:r w:rsidR="0072711D" w:rsidRPr="00FD5EB1">
              <w:rPr>
                <w:sz w:val="24"/>
                <w:szCs w:val="24"/>
              </w:rPr>
              <w:t>)</w:t>
            </w:r>
          </w:p>
        </w:tc>
      </w:tr>
      <w:tr w:rsidR="0072711D" w:rsidRPr="00FD5EB1" w:rsidTr="002E5801">
        <w:tc>
          <w:tcPr>
            <w:tcW w:w="567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Компьютеры</w:t>
            </w:r>
          </w:p>
        </w:tc>
        <w:tc>
          <w:tcPr>
            <w:tcW w:w="3685" w:type="dxa"/>
          </w:tcPr>
          <w:p w:rsidR="0072711D" w:rsidRPr="00FD5EB1" w:rsidRDefault="000E387E" w:rsidP="008B36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3(2009</w:t>
            </w:r>
            <w:r w:rsidR="0072711D" w:rsidRPr="00FD5EB1">
              <w:rPr>
                <w:sz w:val="24"/>
                <w:szCs w:val="24"/>
              </w:rPr>
              <w:t>)</w:t>
            </w:r>
            <w:r w:rsidR="00BC39D4">
              <w:rPr>
                <w:sz w:val="24"/>
                <w:szCs w:val="24"/>
              </w:rPr>
              <w:t>,1(2018)</w:t>
            </w:r>
          </w:p>
        </w:tc>
      </w:tr>
      <w:tr w:rsidR="0072711D" w:rsidRPr="00FD5EB1" w:rsidTr="002E5801">
        <w:tc>
          <w:tcPr>
            <w:tcW w:w="567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Ксероксы</w:t>
            </w:r>
          </w:p>
        </w:tc>
        <w:tc>
          <w:tcPr>
            <w:tcW w:w="3685" w:type="dxa"/>
          </w:tcPr>
          <w:p w:rsidR="0072711D" w:rsidRPr="00FD5EB1" w:rsidRDefault="00BC39D4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711D" w:rsidRPr="00FD5EB1">
              <w:rPr>
                <w:sz w:val="24"/>
                <w:szCs w:val="24"/>
              </w:rPr>
              <w:t xml:space="preserve"> (2012</w:t>
            </w:r>
            <w:r>
              <w:rPr>
                <w:sz w:val="24"/>
                <w:szCs w:val="24"/>
              </w:rPr>
              <w:t>)</w:t>
            </w:r>
            <w:r w:rsidR="0072711D" w:rsidRPr="00FD5EB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1(</w:t>
            </w:r>
            <w:r w:rsidR="0072711D" w:rsidRPr="00FD5EB1">
              <w:rPr>
                <w:sz w:val="24"/>
                <w:szCs w:val="24"/>
              </w:rPr>
              <w:t>2013)</w:t>
            </w:r>
          </w:p>
        </w:tc>
      </w:tr>
      <w:tr w:rsidR="0072711D" w:rsidRPr="00FD5EB1" w:rsidTr="002E5801">
        <w:trPr>
          <w:trHeight w:val="315"/>
        </w:trPr>
        <w:tc>
          <w:tcPr>
            <w:tcW w:w="567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Факсы</w:t>
            </w:r>
          </w:p>
        </w:tc>
        <w:tc>
          <w:tcPr>
            <w:tcW w:w="3685" w:type="dxa"/>
          </w:tcPr>
          <w:p w:rsidR="0072711D" w:rsidRPr="00FD5EB1" w:rsidRDefault="0081114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 (</w:t>
            </w:r>
            <w:r w:rsidR="0072711D" w:rsidRPr="00FD5EB1">
              <w:rPr>
                <w:sz w:val="24"/>
                <w:szCs w:val="24"/>
              </w:rPr>
              <w:t>2012)</w:t>
            </w:r>
          </w:p>
        </w:tc>
      </w:tr>
      <w:tr w:rsidR="0072711D" w:rsidRPr="00FD5EB1" w:rsidTr="002E5801">
        <w:trPr>
          <w:trHeight w:val="195"/>
        </w:trPr>
        <w:tc>
          <w:tcPr>
            <w:tcW w:w="567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Принтеры</w:t>
            </w:r>
          </w:p>
        </w:tc>
        <w:tc>
          <w:tcPr>
            <w:tcW w:w="3685" w:type="dxa"/>
          </w:tcPr>
          <w:p w:rsidR="0072711D" w:rsidRPr="00FD5EB1" w:rsidRDefault="0072711D" w:rsidP="00FD5EB1">
            <w:pPr>
              <w:spacing w:after="0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 (2012</w:t>
            </w:r>
            <w:r w:rsidR="009627D5" w:rsidRPr="00FD5EB1">
              <w:rPr>
                <w:sz w:val="24"/>
                <w:szCs w:val="24"/>
              </w:rPr>
              <w:t>,2015</w:t>
            </w:r>
            <w:r w:rsidRPr="00FD5EB1">
              <w:rPr>
                <w:sz w:val="24"/>
                <w:szCs w:val="24"/>
              </w:rPr>
              <w:t>)</w:t>
            </w:r>
          </w:p>
        </w:tc>
      </w:tr>
      <w:tr w:rsidR="00BC39D4" w:rsidRPr="00FD5EB1" w:rsidTr="002E5801">
        <w:trPr>
          <w:trHeight w:val="195"/>
        </w:trPr>
        <w:tc>
          <w:tcPr>
            <w:tcW w:w="567" w:type="dxa"/>
          </w:tcPr>
          <w:p w:rsidR="00BC39D4" w:rsidRPr="00FD5EB1" w:rsidRDefault="00BC39D4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BC39D4" w:rsidRPr="00FD5EB1" w:rsidRDefault="00BC39D4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МФУ</w:t>
            </w:r>
          </w:p>
        </w:tc>
        <w:tc>
          <w:tcPr>
            <w:tcW w:w="3685" w:type="dxa"/>
          </w:tcPr>
          <w:p w:rsidR="00BC39D4" w:rsidRPr="00FD5EB1" w:rsidRDefault="00BC39D4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1(2018)</w:t>
            </w:r>
            <w:bookmarkStart w:id="0" w:name="_GoBack"/>
            <w:bookmarkEnd w:id="0"/>
          </w:p>
        </w:tc>
      </w:tr>
      <w:tr w:rsidR="00BC39D4" w:rsidRPr="00FD5EB1" w:rsidTr="002E5801">
        <w:trPr>
          <w:trHeight w:val="195"/>
        </w:trPr>
        <w:tc>
          <w:tcPr>
            <w:tcW w:w="567" w:type="dxa"/>
          </w:tcPr>
          <w:p w:rsidR="00BC39D4" w:rsidRDefault="00BC39D4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BC39D4" w:rsidRDefault="00BC39D4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3685" w:type="dxa"/>
          </w:tcPr>
          <w:p w:rsidR="00BC39D4" w:rsidRDefault="00BC39D4" w:rsidP="00FD5E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1(2018)</w:t>
            </w:r>
          </w:p>
        </w:tc>
      </w:tr>
    </w:tbl>
    <w:p w:rsidR="0072711D" w:rsidRPr="00FD5EB1" w:rsidRDefault="0072711D" w:rsidP="00FD5EB1">
      <w:pPr>
        <w:spacing w:after="0"/>
        <w:rPr>
          <w:sz w:val="24"/>
          <w:szCs w:val="24"/>
        </w:rPr>
      </w:pPr>
    </w:p>
    <w:p w:rsidR="002E5801" w:rsidRDefault="002E5801" w:rsidP="00FD5EB1">
      <w:pPr>
        <w:spacing w:after="0"/>
        <w:jc w:val="center"/>
        <w:rPr>
          <w:sz w:val="24"/>
          <w:szCs w:val="24"/>
        </w:rPr>
        <w:sectPr w:rsidR="002E5801" w:rsidSect="00933DD2">
          <w:pgSz w:w="11906" w:h="16838"/>
          <w:pgMar w:top="255" w:right="851" w:bottom="425" w:left="709" w:header="709" w:footer="709" w:gutter="0"/>
          <w:cols w:space="708"/>
          <w:docGrid w:linePitch="360"/>
        </w:sectPr>
      </w:pPr>
    </w:p>
    <w:p w:rsidR="00D564C2" w:rsidRDefault="00D564C2" w:rsidP="00FD5EB1">
      <w:pPr>
        <w:spacing w:after="0"/>
        <w:jc w:val="center"/>
        <w:rPr>
          <w:sz w:val="24"/>
          <w:szCs w:val="24"/>
        </w:rPr>
      </w:pPr>
    </w:p>
    <w:p w:rsidR="00D564C2" w:rsidRDefault="00D564C2" w:rsidP="00FD5EB1">
      <w:pPr>
        <w:spacing w:after="0"/>
        <w:jc w:val="center"/>
        <w:rPr>
          <w:sz w:val="24"/>
          <w:szCs w:val="24"/>
        </w:rPr>
      </w:pPr>
    </w:p>
    <w:p w:rsidR="00D564C2" w:rsidRDefault="00D564C2" w:rsidP="00FD5EB1">
      <w:pPr>
        <w:spacing w:after="0"/>
        <w:jc w:val="center"/>
        <w:rPr>
          <w:sz w:val="24"/>
          <w:szCs w:val="24"/>
        </w:rPr>
      </w:pPr>
    </w:p>
    <w:p w:rsidR="0072711D" w:rsidRPr="00FD5EB1" w:rsidRDefault="0072711D" w:rsidP="00FD5EB1">
      <w:pPr>
        <w:spacing w:after="0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Исполнение бюджета сельского поселения</w:t>
      </w:r>
    </w:p>
    <w:p w:rsidR="0072711D" w:rsidRDefault="0072711D" w:rsidP="00FD5EB1">
      <w:pPr>
        <w:spacing w:after="0"/>
        <w:jc w:val="center"/>
        <w:rPr>
          <w:sz w:val="24"/>
          <w:szCs w:val="24"/>
        </w:rPr>
      </w:pP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708"/>
        <w:gridCol w:w="851"/>
        <w:gridCol w:w="992"/>
        <w:gridCol w:w="992"/>
        <w:gridCol w:w="993"/>
        <w:gridCol w:w="992"/>
        <w:gridCol w:w="992"/>
        <w:gridCol w:w="992"/>
        <w:gridCol w:w="963"/>
        <w:gridCol w:w="880"/>
        <w:gridCol w:w="880"/>
        <w:gridCol w:w="880"/>
        <w:gridCol w:w="880"/>
      </w:tblGrid>
      <w:tr w:rsidR="006F59F1" w:rsidTr="00BF5F92">
        <w:tc>
          <w:tcPr>
            <w:tcW w:w="3686" w:type="dxa"/>
          </w:tcPr>
          <w:p w:rsidR="006F59F1" w:rsidRPr="00FD5EB1" w:rsidRDefault="006F59F1" w:rsidP="00A0292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59F1" w:rsidRPr="00FD5EB1" w:rsidRDefault="006F59F1" w:rsidP="00A02927">
            <w:pPr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Тыс.руб</w:t>
            </w:r>
            <w:proofErr w:type="spellEnd"/>
            <w:r w:rsidRPr="00FD5EB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F59F1" w:rsidRPr="00FD5EB1" w:rsidRDefault="006F59F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 1.01.</w:t>
            </w:r>
          </w:p>
          <w:p w:rsidR="006F59F1" w:rsidRPr="00FD5EB1" w:rsidRDefault="006F59F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6F59F1" w:rsidRPr="00FD5EB1" w:rsidRDefault="006F59F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 01.01. 2009</w:t>
            </w:r>
          </w:p>
        </w:tc>
        <w:tc>
          <w:tcPr>
            <w:tcW w:w="992" w:type="dxa"/>
          </w:tcPr>
          <w:p w:rsidR="006F59F1" w:rsidRPr="00FD5EB1" w:rsidRDefault="006F59F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 01.01. 2010</w:t>
            </w:r>
          </w:p>
        </w:tc>
        <w:tc>
          <w:tcPr>
            <w:tcW w:w="993" w:type="dxa"/>
          </w:tcPr>
          <w:p w:rsidR="006F59F1" w:rsidRPr="00FD5EB1" w:rsidRDefault="006F59F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 1.01. 2011</w:t>
            </w:r>
          </w:p>
        </w:tc>
        <w:tc>
          <w:tcPr>
            <w:tcW w:w="992" w:type="dxa"/>
          </w:tcPr>
          <w:p w:rsidR="006F59F1" w:rsidRPr="00FD5EB1" w:rsidRDefault="006F59F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     1.01. 2012</w:t>
            </w:r>
          </w:p>
        </w:tc>
        <w:tc>
          <w:tcPr>
            <w:tcW w:w="992" w:type="dxa"/>
          </w:tcPr>
          <w:p w:rsidR="006F59F1" w:rsidRPr="00FD5EB1" w:rsidRDefault="006F59F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 1.01. 2013</w:t>
            </w:r>
          </w:p>
        </w:tc>
        <w:tc>
          <w:tcPr>
            <w:tcW w:w="992" w:type="dxa"/>
          </w:tcPr>
          <w:p w:rsidR="006F59F1" w:rsidRPr="00FD5EB1" w:rsidRDefault="006F59F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 1.01. 2014</w:t>
            </w:r>
          </w:p>
        </w:tc>
        <w:tc>
          <w:tcPr>
            <w:tcW w:w="963" w:type="dxa"/>
          </w:tcPr>
          <w:p w:rsidR="006F59F1" w:rsidRPr="00FD5EB1" w:rsidRDefault="006F59F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 1.01. 2015</w:t>
            </w:r>
          </w:p>
        </w:tc>
        <w:tc>
          <w:tcPr>
            <w:tcW w:w="880" w:type="dxa"/>
          </w:tcPr>
          <w:p w:rsidR="006F59F1" w:rsidRDefault="006F59F1" w:rsidP="00A0292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1.01.</w:t>
            </w:r>
          </w:p>
          <w:p w:rsidR="006F59F1" w:rsidRPr="00FD5EB1" w:rsidRDefault="006F59F1" w:rsidP="00A0292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80" w:type="dxa"/>
          </w:tcPr>
          <w:p w:rsidR="006F59F1" w:rsidRDefault="006F59F1" w:rsidP="00A0292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6F59F1" w:rsidRDefault="006F59F1" w:rsidP="00A0292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</w:t>
            </w:r>
          </w:p>
          <w:p w:rsidR="006F59F1" w:rsidRDefault="006F59F1" w:rsidP="00A0292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80" w:type="dxa"/>
          </w:tcPr>
          <w:p w:rsidR="006F59F1" w:rsidRDefault="006F59F1" w:rsidP="00A0292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1.01.</w:t>
            </w:r>
          </w:p>
          <w:p w:rsidR="006F59F1" w:rsidRDefault="006F59F1" w:rsidP="00A0292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80" w:type="dxa"/>
          </w:tcPr>
          <w:p w:rsidR="006F59F1" w:rsidRDefault="006F59F1" w:rsidP="00A0292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</w:p>
          <w:p w:rsidR="006F59F1" w:rsidRDefault="006F59F1" w:rsidP="00A0292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</w:t>
            </w:r>
          </w:p>
          <w:p w:rsidR="006F59F1" w:rsidRDefault="006F59F1" w:rsidP="00A0292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6F59F1" w:rsidRDefault="006F59F1" w:rsidP="00A02927">
            <w:pPr>
              <w:ind w:right="-108"/>
              <w:rPr>
                <w:sz w:val="24"/>
                <w:szCs w:val="24"/>
              </w:rPr>
            </w:pPr>
          </w:p>
        </w:tc>
      </w:tr>
      <w:tr w:rsidR="006F59F1" w:rsidTr="00BF5F92">
        <w:tc>
          <w:tcPr>
            <w:tcW w:w="3686" w:type="dxa"/>
          </w:tcPr>
          <w:p w:rsidR="006F59F1" w:rsidRPr="00FD5EB1" w:rsidRDefault="006F59F1" w:rsidP="00A02927">
            <w:pPr>
              <w:pStyle w:val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D5EB1">
              <w:rPr>
                <w:rFonts w:ascii="Times New Roman" w:hAnsi="Times New Roman"/>
                <w:sz w:val="24"/>
                <w:szCs w:val="24"/>
              </w:rPr>
              <w:t>Доходная часть</w:t>
            </w:r>
          </w:p>
        </w:tc>
        <w:tc>
          <w:tcPr>
            <w:tcW w:w="708" w:type="dxa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1991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2001,7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2450,6</w:t>
            </w:r>
          </w:p>
        </w:tc>
        <w:tc>
          <w:tcPr>
            <w:tcW w:w="993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2904,6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2977,9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2813,7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4803,5</w:t>
            </w:r>
          </w:p>
        </w:tc>
        <w:tc>
          <w:tcPr>
            <w:tcW w:w="963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3124,7</w:t>
            </w:r>
          </w:p>
        </w:tc>
        <w:tc>
          <w:tcPr>
            <w:tcW w:w="880" w:type="dxa"/>
            <w:vAlign w:val="center"/>
          </w:tcPr>
          <w:p w:rsidR="006F59F1" w:rsidRPr="00FD5EB1" w:rsidRDefault="006F59F1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3519,1</w:t>
            </w:r>
          </w:p>
        </w:tc>
        <w:tc>
          <w:tcPr>
            <w:tcW w:w="880" w:type="dxa"/>
          </w:tcPr>
          <w:p w:rsidR="006F59F1" w:rsidRDefault="006F59F1" w:rsidP="002E5801">
            <w:pPr>
              <w:jc w:val="center"/>
              <w:rPr>
                <w:sz w:val="24"/>
                <w:szCs w:val="24"/>
              </w:rPr>
            </w:pPr>
          </w:p>
          <w:p w:rsidR="006F59F1" w:rsidRPr="00FD5EB1" w:rsidRDefault="006F59F1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3711,3</w:t>
            </w:r>
          </w:p>
        </w:tc>
        <w:tc>
          <w:tcPr>
            <w:tcW w:w="880" w:type="dxa"/>
          </w:tcPr>
          <w:p w:rsidR="006F59F1" w:rsidRDefault="006F59F1" w:rsidP="002E5801">
            <w:pPr>
              <w:jc w:val="center"/>
              <w:rPr>
                <w:sz w:val="24"/>
                <w:szCs w:val="24"/>
              </w:rPr>
            </w:pPr>
          </w:p>
          <w:p w:rsidR="006F59F1" w:rsidRDefault="006F59F1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5189,1</w:t>
            </w:r>
          </w:p>
        </w:tc>
        <w:tc>
          <w:tcPr>
            <w:tcW w:w="880" w:type="dxa"/>
          </w:tcPr>
          <w:p w:rsidR="006F59F1" w:rsidRDefault="006F59F1" w:rsidP="002E5801">
            <w:pPr>
              <w:jc w:val="center"/>
              <w:rPr>
                <w:sz w:val="24"/>
                <w:szCs w:val="24"/>
              </w:rPr>
            </w:pPr>
          </w:p>
          <w:p w:rsidR="00730333" w:rsidRDefault="00730333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4134,2</w:t>
            </w:r>
          </w:p>
        </w:tc>
      </w:tr>
      <w:tr w:rsidR="006F59F1" w:rsidTr="00BF5F92">
        <w:tc>
          <w:tcPr>
            <w:tcW w:w="3686" w:type="dxa"/>
          </w:tcPr>
          <w:p w:rsidR="006F59F1" w:rsidRPr="00FD5EB1" w:rsidRDefault="006F59F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Налоговые доходы:</w:t>
            </w:r>
          </w:p>
          <w:p w:rsidR="006F59F1" w:rsidRPr="00FD5EB1" w:rsidRDefault="006F59F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из них</w:t>
            </w:r>
          </w:p>
        </w:tc>
        <w:tc>
          <w:tcPr>
            <w:tcW w:w="708" w:type="dxa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264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320,4</w:t>
            </w:r>
          </w:p>
        </w:tc>
        <w:tc>
          <w:tcPr>
            <w:tcW w:w="993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356,6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123,7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423,9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1952,1</w:t>
            </w:r>
          </w:p>
        </w:tc>
        <w:tc>
          <w:tcPr>
            <w:tcW w:w="963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707,2</w:t>
            </w:r>
          </w:p>
        </w:tc>
        <w:tc>
          <w:tcPr>
            <w:tcW w:w="880" w:type="dxa"/>
            <w:vAlign w:val="center"/>
          </w:tcPr>
          <w:p w:rsidR="006F59F1" w:rsidRPr="00FD5EB1" w:rsidRDefault="006F59F1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589</w:t>
            </w:r>
          </w:p>
        </w:tc>
        <w:tc>
          <w:tcPr>
            <w:tcW w:w="880" w:type="dxa"/>
          </w:tcPr>
          <w:p w:rsidR="006F59F1" w:rsidRPr="00FD5EB1" w:rsidRDefault="006F59F1" w:rsidP="00E5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836,2</w:t>
            </w:r>
          </w:p>
        </w:tc>
        <w:tc>
          <w:tcPr>
            <w:tcW w:w="880" w:type="dxa"/>
          </w:tcPr>
          <w:p w:rsidR="006F59F1" w:rsidRDefault="006F59F1" w:rsidP="00E5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803,0</w:t>
            </w:r>
          </w:p>
        </w:tc>
        <w:tc>
          <w:tcPr>
            <w:tcW w:w="880" w:type="dxa"/>
          </w:tcPr>
          <w:p w:rsidR="006F59F1" w:rsidRDefault="00730333" w:rsidP="00E5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595,0</w:t>
            </w:r>
          </w:p>
        </w:tc>
      </w:tr>
      <w:tr w:rsidR="006F59F1" w:rsidTr="00BF5F92">
        <w:tc>
          <w:tcPr>
            <w:tcW w:w="3686" w:type="dxa"/>
          </w:tcPr>
          <w:p w:rsidR="006F59F1" w:rsidRPr="00FD5EB1" w:rsidRDefault="006F59F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08" w:type="dxa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52,9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60,8</w:t>
            </w:r>
          </w:p>
        </w:tc>
        <w:tc>
          <w:tcPr>
            <w:tcW w:w="993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63,7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57,3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79,7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108,9</w:t>
            </w:r>
          </w:p>
        </w:tc>
        <w:tc>
          <w:tcPr>
            <w:tcW w:w="963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121,2</w:t>
            </w:r>
          </w:p>
        </w:tc>
        <w:tc>
          <w:tcPr>
            <w:tcW w:w="880" w:type="dxa"/>
            <w:vAlign w:val="center"/>
          </w:tcPr>
          <w:p w:rsidR="006F59F1" w:rsidRPr="00FD5EB1" w:rsidRDefault="006F59F1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21,4</w:t>
            </w:r>
          </w:p>
        </w:tc>
        <w:tc>
          <w:tcPr>
            <w:tcW w:w="880" w:type="dxa"/>
          </w:tcPr>
          <w:p w:rsidR="006F59F1" w:rsidRPr="00FD5EB1" w:rsidRDefault="006F59F1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880" w:type="dxa"/>
          </w:tcPr>
          <w:p w:rsidR="006F59F1" w:rsidRDefault="006F59F1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880" w:type="dxa"/>
          </w:tcPr>
          <w:p w:rsidR="006F59F1" w:rsidRDefault="00730333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</w:tr>
      <w:tr w:rsidR="006F59F1" w:rsidTr="00BF5F92">
        <w:tc>
          <w:tcPr>
            <w:tcW w:w="3686" w:type="dxa"/>
          </w:tcPr>
          <w:p w:rsidR="006F59F1" w:rsidRPr="00FD5EB1" w:rsidRDefault="006F59F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708" w:type="dxa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222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176,9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259,3</w:t>
            </w:r>
          </w:p>
        </w:tc>
        <w:tc>
          <w:tcPr>
            <w:tcW w:w="993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288,7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6,3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319,4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426</w:t>
            </w:r>
          </w:p>
        </w:tc>
        <w:tc>
          <w:tcPr>
            <w:tcW w:w="963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586,0</w:t>
            </w:r>
          </w:p>
        </w:tc>
        <w:tc>
          <w:tcPr>
            <w:tcW w:w="880" w:type="dxa"/>
            <w:vAlign w:val="center"/>
          </w:tcPr>
          <w:p w:rsidR="006F59F1" w:rsidRPr="00FD5EB1" w:rsidRDefault="006F59F1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567,6</w:t>
            </w:r>
          </w:p>
        </w:tc>
        <w:tc>
          <w:tcPr>
            <w:tcW w:w="880" w:type="dxa"/>
          </w:tcPr>
          <w:p w:rsidR="006F59F1" w:rsidRPr="00FD5EB1" w:rsidRDefault="006F59F1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630,4</w:t>
            </w:r>
          </w:p>
        </w:tc>
        <w:tc>
          <w:tcPr>
            <w:tcW w:w="880" w:type="dxa"/>
          </w:tcPr>
          <w:p w:rsidR="006F59F1" w:rsidRDefault="006F59F1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627,3</w:t>
            </w:r>
          </w:p>
        </w:tc>
        <w:tc>
          <w:tcPr>
            <w:tcW w:w="880" w:type="dxa"/>
          </w:tcPr>
          <w:p w:rsidR="006F59F1" w:rsidRDefault="00730333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501,3</w:t>
            </w:r>
          </w:p>
        </w:tc>
      </w:tr>
      <w:tr w:rsidR="006F59F1" w:rsidTr="00BF5F92">
        <w:tc>
          <w:tcPr>
            <w:tcW w:w="3686" w:type="dxa"/>
          </w:tcPr>
          <w:p w:rsidR="006F59F1" w:rsidRPr="00FD5EB1" w:rsidRDefault="006F59F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08" w:type="dxa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28,5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43,3</w:t>
            </w:r>
          </w:p>
        </w:tc>
        <w:tc>
          <w:tcPr>
            <w:tcW w:w="993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48,3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6,3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60,3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63,5</w:t>
            </w:r>
          </w:p>
        </w:tc>
        <w:tc>
          <w:tcPr>
            <w:tcW w:w="963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68,9</w:t>
            </w:r>
          </w:p>
        </w:tc>
        <w:tc>
          <w:tcPr>
            <w:tcW w:w="880" w:type="dxa"/>
            <w:vAlign w:val="center"/>
          </w:tcPr>
          <w:p w:rsidR="006F59F1" w:rsidRPr="00FD5EB1" w:rsidRDefault="006F59F1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69,5</w:t>
            </w:r>
          </w:p>
        </w:tc>
        <w:tc>
          <w:tcPr>
            <w:tcW w:w="880" w:type="dxa"/>
          </w:tcPr>
          <w:p w:rsidR="006F59F1" w:rsidRDefault="006F59F1" w:rsidP="002E5801">
            <w:pPr>
              <w:jc w:val="center"/>
              <w:rPr>
                <w:sz w:val="24"/>
                <w:szCs w:val="24"/>
              </w:rPr>
            </w:pPr>
          </w:p>
          <w:p w:rsidR="006F59F1" w:rsidRPr="00FD5EB1" w:rsidRDefault="006F59F1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880" w:type="dxa"/>
          </w:tcPr>
          <w:p w:rsidR="006F59F1" w:rsidRDefault="006F59F1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880" w:type="dxa"/>
          </w:tcPr>
          <w:p w:rsidR="006F59F1" w:rsidRDefault="00730333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</w:tr>
      <w:tr w:rsidR="006F59F1" w:rsidTr="00BF5F92">
        <w:tc>
          <w:tcPr>
            <w:tcW w:w="3686" w:type="dxa"/>
          </w:tcPr>
          <w:p w:rsidR="006F59F1" w:rsidRPr="00FD5EB1" w:rsidRDefault="006F59F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708" w:type="dxa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196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148,4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216,0</w:t>
            </w:r>
          </w:p>
        </w:tc>
        <w:tc>
          <w:tcPr>
            <w:tcW w:w="993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240,4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259,1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362,5</w:t>
            </w:r>
          </w:p>
        </w:tc>
        <w:tc>
          <w:tcPr>
            <w:tcW w:w="963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517,1</w:t>
            </w:r>
          </w:p>
        </w:tc>
        <w:tc>
          <w:tcPr>
            <w:tcW w:w="880" w:type="dxa"/>
            <w:vAlign w:val="center"/>
          </w:tcPr>
          <w:p w:rsidR="006F59F1" w:rsidRPr="00FD5EB1" w:rsidRDefault="006F59F1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498,1</w:t>
            </w:r>
          </w:p>
        </w:tc>
        <w:tc>
          <w:tcPr>
            <w:tcW w:w="880" w:type="dxa"/>
          </w:tcPr>
          <w:p w:rsidR="006F59F1" w:rsidRPr="00FD5EB1" w:rsidRDefault="006F59F1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568,1</w:t>
            </w:r>
          </w:p>
        </w:tc>
        <w:tc>
          <w:tcPr>
            <w:tcW w:w="880" w:type="dxa"/>
          </w:tcPr>
          <w:p w:rsidR="006F59F1" w:rsidRDefault="006F59F1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554,7</w:t>
            </w:r>
          </w:p>
        </w:tc>
        <w:tc>
          <w:tcPr>
            <w:tcW w:w="880" w:type="dxa"/>
          </w:tcPr>
          <w:p w:rsidR="006F59F1" w:rsidRDefault="00730333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418,8</w:t>
            </w:r>
          </w:p>
        </w:tc>
      </w:tr>
      <w:tr w:rsidR="006F59F1" w:rsidTr="00BF5F92">
        <w:tc>
          <w:tcPr>
            <w:tcW w:w="3686" w:type="dxa"/>
          </w:tcPr>
          <w:p w:rsidR="006F59F1" w:rsidRPr="00FD5EB1" w:rsidRDefault="006F59F1" w:rsidP="00A02927">
            <w:pPr>
              <w:rPr>
                <w:sz w:val="24"/>
                <w:szCs w:val="24"/>
              </w:rPr>
            </w:pPr>
            <w:proofErr w:type="spellStart"/>
            <w:r w:rsidRPr="00FD5EB1">
              <w:rPr>
                <w:sz w:val="24"/>
                <w:szCs w:val="24"/>
              </w:rPr>
              <w:t>Гос.пошлина</w:t>
            </w:r>
            <w:proofErr w:type="spellEnd"/>
            <w:r w:rsidRPr="00FD5EB1">
              <w:rPr>
                <w:sz w:val="24"/>
                <w:szCs w:val="24"/>
              </w:rPr>
              <w:t xml:space="preserve"> за совершение</w:t>
            </w:r>
          </w:p>
          <w:p w:rsidR="006F59F1" w:rsidRPr="00FD5EB1" w:rsidRDefault="006F59F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нотариальных действий</w:t>
            </w:r>
          </w:p>
        </w:tc>
        <w:tc>
          <w:tcPr>
            <w:tcW w:w="708" w:type="dxa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6,4</w:t>
            </w:r>
          </w:p>
        </w:tc>
        <w:tc>
          <w:tcPr>
            <w:tcW w:w="993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6,2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23,9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45,2</w:t>
            </w:r>
          </w:p>
        </w:tc>
        <w:tc>
          <w:tcPr>
            <w:tcW w:w="963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28,2</w:t>
            </w:r>
          </w:p>
        </w:tc>
        <w:tc>
          <w:tcPr>
            <w:tcW w:w="880" w:type="dxa"/>
            <w:vAlign w:val="center"/>
          </w:tcPr>
          <w:p w:rsidR="006F59F1" w:rsidRPr="00FD5EB1" w:rsidRDefault="006F59F1" w:rsidP="003929B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21,5</w:t>
            </w:r>
          </w:p>
        </w:tc>
        <w:tc>
          <w:tcPr>
            <w:tcW w:w="880" w:type="dxa"/>
          </w:tcPr>
          <w:p w:rsidR="006F59F1" w:rsidRDefault="006F59F1" w:rsidP="002E5801">
            <w:pPr>
              <w:jc w:val="center"/>
              <w:rPr>
                <w:sz w:val="24"/>
                <w:szCs w:val="24"/>
              </w:rPr>
            </w:pPr>
          </w:p>
          <w:p w:rsidR="006F59F1" w:rsidRPr="00FD5EB1" w:rsidRDefault="006F59F1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880" w:type="dxa"/>
          </w:tcPr>
          <w:p w:rsidR="006F59F1" w:rsidRDefault="006F59F1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880" w:type="dxa"/>
          </w:tcPr>
          <w:p w:rsidR="006F59F1" w:rsidRDefault="00730333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6F59F1" w:rsidTr="00BF5F92">
        <w:tc>
          <w:tcPr>
            <w:tcW w:w="3686" w:type="dxa"/>
          </w:tcPr>
          <w:p w:rsidR="006F59F1" w:rsidRPr="00FD5EB1" w:rsidRDefault="006F59F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Самообложение</w:t>
            </w:r>
          </w:p>
        </w:tc>
        <w:tc>
          <w:tcPr>
            <w:tcW w:w="708" w:type="dxa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74,2</w:t>
            </w:r>
          </w:p>
        </w:tc>
        <w:tc>
          <w:tcPr>
            <w:tcW w:w="880" w:type="dxa"/>
            <w:vAlign w:val="center"/>
          </w:tcPr>
          <w:p w:rsidR="006F59F1" w:rsidRPr="00FD5EB1" w:rsidRDefault="006F59F1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215,1</w:t>
            </w:r>
          </w:p>
        </w:tc>
        <w:tc>
          <w:tcPr>
            <w:tcW w:w="880" w:type="dxa"/>
          </w:tcPr>
          <w:p w:rsidR="006F59F1" w:rsidRPr="00FD5EB1" w:rsidRDefault="006F59F1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214,5</w:t>
            </w:r>
          </w:p>
        </w:tc>
        <w:tc>
          <w:tcPr>
            <w:tcW w:w="880" w:type="dxa"/>
          </w:tcPr>
          <w:p w:rsidR="006F59F1" w:rsidRDefault="006F59F1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353,0</w:t>
            </w:r>
          </w:p>
        </w:tc>
        <w:tc>
          <w:tcPr>
            <w:tcW w:w="880" w:type="dxa"/>
          </w:tcPr>
          <w:p w:rsidR="006F59F1" w:rsidRDefault="00730333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</w:tr>
      <w:tr w:rsidR="006F59F1" w:rsidTr="00BF5F92">
        <w:tc>
          <w:tcPr>
            <w:tcW w:w="3686" w:type="dxa"/>
          </w:tcPr>
          <w:p w:rsidR="006F59F1" w:rsidRPr="00FD5EB1" w:rsidRDefault="006F59F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Дотации</w:t>
            </w:r>
          </w:p>
        </w:tc>
        <w:tc>
          <w:tcPr>
            <w:tcW w:w="708" w:type="dxa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1727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1771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2122,7</w:t>
            </w:r>
          </w:p>
        </w:tc>
        <w:tc>
          <w:tcPr>
            <w:tcW w:w="993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2476,8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2768,4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2336,9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2802,3</w:t>
            </w:r>
          </w:p>
        </w:tc>
        <w:tc>
          <w:tcPr>
            <w:tcW w:w="963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2243,9</w:t>
            </w:r>
          </w:p>
        </w:tc>
        <w:tc>
          <w:tcPr>
            <w:tcW w:w="880" w:type="dxa"/>
            <w:vAlign w:val="center"/>
          </w:tcPr>
          <w:p w:rsidR="006F59F1" w:rsidRPr="00FD5EB1" w:rsidRDefault="006F59F1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2567,9</w:t>
            </w:r>
          </w:p>
        </w:tc>
        <w:tc>
          <w:tcPr>
            <w:tcW w:w="880" w:type="dxa"/>
          </w:tcPr>
          <w:p w:rsidR="006F59F1" w:rsidRPr="00FD5EB1" w:rsidRDefault="006F59F1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2560,7</w:t>
            </w:r>
          </w:p>
        </w:tc>
        <w:tc>
          <w:tcPr>
            <w:tcW w:w="880" w:type="dxa"/>
          </w:tcPr>
          <w:p w:rsidR="006F59F1" w:rsidRDefault="006F59F1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3937,9</w:t>
            </w:r>
          </w:p>
        </w:tc>
        <w:tc>
          <w:tcPr>
            <w:tcW w:w="880" w:type="dxa"/>
          </w:tcPr>
          <w:p w:rsidR="006F59F1" w:rsidRDefault="00730333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3116,0</w:t>
            </w:r>
          </w:p>
        </w:tc>
      </w:tr>
      <w:tr w:rsidR="006F59F1" w:rsidTr="00BF5F92">
        <w:tc>
          <w:tcPr>
            <w:tcW w:w="3686" w:type="dxa"/>
          </w:tcPr>
          <w:p w:rsidR="006F59F1" w:rsidRPr="00FD5EB1" w:rsidRDefault="006F59F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Субвенции</w:t>
            </w:r>
          </w:p>
        </w:tc>
        <w:tc>
          <w:tcPr>
            <w:tcW w:w="708" w:type="dxa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65,0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56,6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52,8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49,1</w:t>
            </w:r>
          </w:p>
        </w:tc>
        <w:tc>
          <w:tcPr>
            <w:tcW w:w="963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80,6</w:t>
            </w:r>
          </w:p>
        </w:tc>
        <w:tc>
          <w:tcPr>
            <w:tcW w:w="880" w:type="dxa"/>
            <w:vAlign w:val="center"/>
          </w:tcPr>
          <w:p w:rsidR="006F59F1" w:rsidRPr="00FD5EB1" w:rsidRDefault="006F59F1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81,8</w:t>
            </w:r>
          </w:p>
        </w:tc>
        <w:tc>
          <w:tcPr>
            <w:tcW w:w="880" w:type="dxa"/>
          </w:tcPr>
          <w:p w:rsidR="006F59F1" w:rsidRPr="00FD5EB1" w:rsidRDefault="006F59F1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  <w:tc>
          <w:tcPr>
            <w:tcW w:w="880" w:type="dxa"/>
          </w:tcPr>
          <w:p w:rsidR="006F59F1" w:rsidRDefault="006F59F1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  <w:tc>
          <w:tcPr>
            <w:tcW w:w="880" w:type="dxa"/>
          </w:tcPr>
          <w:p w:rsidR="006F59F1" w:rsidRDefault="00730333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  <w:tr w:rsidR="006F59F1" w:rsidTr="00BF5F92">
        <w:tc>
          <w:tcPr>
            <w:tcW w:w="3686" w:type="dxa"/>
          </w:tcPr>
          <w:p w:rsidR="006F59F1" w:rsidRPr="00FD5EB1" w:rsidRDefault="006F59F1" w:rsidP="00A0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sz w:val="24"/>
                <w:szCs w:val="24"/>
              </w:rPr>
              <w:t>пол.по</w:t>
            </w:r>
            <w:proofErr w:type="spellEnd"/>
            <w:r>
              <w:rPr>
                <w:sz w:val="24"/>
                <w:szCs w:val="24"/>
              </w:rPr>
              <w:t xml:space="preserve"> взаимном расчет</w:t>
            </w:r>
            <w:r w:rsidRPr="00FD5EB1">
              <w:rPr>
                <w:sz w:val="24"/>
                <w:szCs w:val="24"/>
              </w:rPr>
              <w:t>ам</w:t>
            </w:r>
          </w:p>
        </w:tc>
        <w:tc>
          <w:tcPr>
            <w:tcW w:w="708" w:type="dxa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6F59F1" w:rsidRPr="00FD5EB1" w:rsidRDefault="006F59F1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14,3</w:t>
            </w:r>
          </w:p>
        </w:tc>
        <w:tc>
          <w:tcPr>
            <w:tcW w:w="880" w:type="dxa"/>
          </w:tcPr>
          <w:p w:rsidR="006F59F1" w:rsidRDefault="006F59F1" w:rsidP="00E5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  <w:p w:rsidR="006F59F1" w:rsidRPr="00FD5EB1" w:rsidRDefault="006F59F1" w:rsidP="002E5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6F59F1" w:rsidRDefault="006F59F1" w:rsidP="00E5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880" w:type="dxa"/>
          </w:tcPr>
          <w:p w:rsidR="006F59F1" w:rsidRDefault="00730333" w:rsidP="00E54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6F59F1" w:rsidTr="00BF5F92">
        <w:tc>
          <w:tcPr>
            <w:tcW w:w="3686" w:type="dxa"/>
          </w:tcPr>
          <w:p w:rsidR="006F59F1" w:rsidRPr="00FD5EB1" w:rsidRDefault="006F59F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Собственные доходы</w:t>
            </w:r>
          </w:p>
          <w:p w:rsidR="006F59F1" w:rsidRPr="00FD5EB1" w:rsidRDefault="006F59F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Арендная  плата</w:t>
            </w:r>
          </w:p>
        </w:tc>
        <w:tc>
          <w:tcPr>
            <w:tcW w:w="708" w:type="dxa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6,4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6,2</w:t>
            </w:r>
          </w:p>
        </w:tc>
        <w:tc>
          <w:tcPr>
            <w:tcW w:w="993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21,8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6,4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1353,8</w:t>
            </w:r>
          </w:p>
        </w:tc>
        <w:tc>
          <w:tcPr>
            <w:tcW w:w="963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6F59F1" w:rsidRPr="00FD5EB1" w:rsidRDefault="006F59F1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6F59F1" w:rsidRPr="00FD5EB1" w:rsidRDefault="006F59F1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6F59F1" w:rsidRDefault="006F59F1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6F59F1" w:rsidRDefault="00730333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59F1" w:rsidTr="00BF5F92">
        <w:tc>
          <w:tcPr>
            <w:tcW w:w="3686" w:type="dxa"/>
          </w:tcPr>
          <w:p w:rsidR="006F59F1" w:rsidRPr="00FD5EB1" w:rsidRDefault="006F59F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Прочие</w:t>
            </w:r>
          </w:p>
        </w:tc>
        <w:tc>
          <w:tcPr>
            <w:tcW w:w="708" w:type="dxa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51,8</w:t>
            </w:r>
          </w:p>
        </w:tc>
        <w:tc>
          <w:tcPr>
            <w:tcW w:w="880" w:type="dxa"/>
            <w:vAlign w:val="center"/>
          </w:tcPr>
          <w:p w:rsidR="006F59F1" w:rsidRPr="00FD5EB1" w:rsidRDefault="006F59F1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29,5</w:t>
            </w:r>
          </w:p>
        </w:tc>
        <w:tc>
          <w:tcPr>
            <w:tcW w:w="880" w:type="dxa"/>
          </w:tcPr>
          <w:p w:rsidR="006F59F1" w:rsidRPr="00FD5EB1" w:rsidRDefault="006F59F1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6F59F1" w:rsidRDefault="006F59F1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80" w:type="dxa"/>
          </w:tcPr>
          <w:p w:rsidR="006F59F1" w:rsidRDefault="00730333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6F59F1" w:rsidTr="00BF5F92">
        <w:tc>
          <w:tcPr>
            <w:tcW w:w="3686" w:type="dxa"/>
          </w:tcPr>
          <w:p w:rsidR="006F59F1" w:rsidRPr="00FD5EB1" w:rsidRDefault="006F59F1" w:rsidP="00A02927">
            <w:pPr>
              <w:pStyle w:val="2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D5EB1">
              <w:rPr>
                <w:rFonts w:ascii="Times New Roman" w:hAnsi="Times New Roman"/>
                <w:sz w:val="24"/>
                <w:szCs w:val="24"/>
              </w:rPr>
              <w:t>Расходная часть</w:t>
            </w:r>
          </w:p>
          <w:p w:rsidR="006F59F1" w:rsidRPr="00FD5EB1" w:rsidRDefault="006F59F1" w:rsidP="00A0292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2431,0</w:t>
            </w:r>
          </w:p>
        </w:tc>
        <w:tc>
          <w:tcPr>
            <w:tcW w:w="993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2851,9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2912,8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2856,1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4225,8</w:t>
            </w:r>
          </w:p>
        </w:tc>
        <w:tc>
          <w:tcPr>
            <w:tcW w:w="963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3446,8</w:t>
            </w:r>
          </w:p>
        </w:tc>
        <w:tc>
          <w:tcPr>
            <w:tcW w:w="880" w:type="dxa"/>
            <w:vAlign w:val="center"/>
          </w:tcPr>
          <w:p w:rsidR="006F59F1" w:rsidRPr="00FD5EB1" w:rsidRDefault="006F59F1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3539,2</w:t>
            </w:r>
          </w:p>
        </w:tc>
        <w:tc>
          <w:tcPr>
            <w:tcW w:w="880" w:type="dxa"/>
          </w:tcPr>
          <w:p w:rsidR="006F59F1" w:rsidRDefault="006F59F1" w:rsidP="002E5801">
            <w:pPr>
              <w:jc w:val="center"/>
              <w:rPr>
                <w:sz w:val="24"/>
                <w:szCs w:val="24"/>
              </w:rPr>
            </w:pPr>
          </w:p>
          <w:p w:rsidR="006F59F1" w:rsidRPr="00FD5EB1" w:rsidRDefault="006F59F1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3365,2</w:t>
            </w:r>
          </w:p>
        </w:tc>
        <w:tc>
          <w:tcPr>
            <w:tcW w:w="880" w:type="dxa"/>
          </w:tcPr>
          <w:p w:rsidR="006F59F1" w:rsidRDefault="006F59F1" w:rsidP="002E5801">
            <w:pPr>
              <w:jc w:val="center"/>
              <w:rPr>
                <w:sz w:val="24"/>
                <w:szCs w:val="24"/>
              </w:rPr>
            </w:pPr>
          </w:p>
          <w:p w:rsidR="006F59F1" w:rsidRDefault="006F59F1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5081,1</w:t>
            </w:r>
          </w:p>
        </w:tc>
        <w:tc>
          <w:tcPr>
            <w:tcW w:w="880" w:type="dxa"/>
          </w:tcPr>
          <w:p w:rsidR="00730333" w:rsidRDefault="00730333" w:rsidP="002E5801">
            <w:pPr>
              <w:jc w:val="center"/>
              <w:rPr>
                <w:sz w:val="24"/>
                <w:szCs w:val="24"/>
              </w:rPr>
            </w:pPr>
          </w:p>
          <w:p w:rsidR="006F59F1" w:rsidRDefault="00730333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4099,1</w:t>
            </w:r>
          </w:p>
        </w:tc>
      </w:tr>
      <w:tr w:rsidR="006F59F1" w:rsidTr="00BF5F92">
        <w:tc>
          <w:tcPr>
            <w:tcW w:w="3686" w:type="dxa"/>
          </w:tcPr>
          <w:p w:rsidR="006F59F1" w:rsidRPr="00FD5EB1" w:rsidRDefault="006F59F1" w:rsidP="00A02927">
            <w:pPr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Профицит, дефицит</w:t>
            </w:r>
          </w:p>
        </w:tc>
        <w:tc>
          <w:tcPr>
            <w:tcW w:w="708" w:type="dxa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-26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52,7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65,1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42,4</w:t>
            </w:r>
          </w:p>
        </w:tc>
        <w:tc>
          <w:tcPr>
            <w:tcW w:w="992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577,7</w:t>
            </w:r>
          </w:p>
        </w:tc>
        <w:tc>
          <w:tcPr>
            <w:tcW w:w="963" w:type="dxa"/>
            <w:vAlign w:val="center"/>
          </w:tcPr>
          <w:p w:rsidR="006F59F1" w:rsidRPr="00FD5EB1" w:rsidRDefault="006F59F1" w:rsidP="00A02927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- 322,1</w:t>
            </w:r>
          </w:p>
        </w:tc>
        <w:tc>
          <w:tcPr>
            <w:tcW w:w="880" w:type="dxa"/>
            <w:vAlign w:val="center"/>
          </w:tcPr>
          <w:p w:rsidR="006F59F1" w:rsidRPr="00FD5EB1" w:rsidRDefault="006F59F1" w:rsidP="002E5801">
            <w:pPr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-20,1</w:t>
            </w:r>
          </w:p>
        </w:tc>
        <w:tc>
          <w:tcPr>
            <w:tcW w:w="880" w:type="dxa"/>
          </w:tcPr>
          <w:p w:rsidR="006F59F1" w:rsidRPr="00FD5EB1" w:rsidRDefault="006F59F1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346,1</w:t>
            </w:r>
          </w:p>
        </w:tc>
        <w:tc>
          <w:tcPr>
            <w:tcW w:w="880" w:type="dxa"/>
          </w:tcPr>
          <w:p w:rsidR="006F59F1" w:rsidRDefault="006F59F1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880" w:type="dxa"/>
          </w:tcPr>
          <w:p w:rsidR="006F59F1" w:rsidRDefault="00730333" w:rsidP="002E5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</w:tr>
    </w:tbl>
    <w:p w:rsidR="002E5801" w:rsidRDefault="002E5801" w:rsidP="00FD5EB1">
      <w:pPr>
        <w:spacing w:after="0"/>
        <w:jc w:val="center"/>
        <w:rPr>
          <w:sz w:val="24"/>
          <w:szCs w:val="24"/>
        </w:rPr>
      </w:pPr>
    </w:p>
    <w:p w:rsidR="002E5801" w:rsidRDefault="002E5801" w:rsidP="00FD5EB1">
      <w:pPr>
        <w:spacing w:after="0"/>
        <w:jc w:val="center"/>
        <w:rPr>
          <w:sz w:val="24"/>
          <w:szCs w:val="24"/>
        </w:rPr>
      </w:pPr>
    </w:p>
    <w:p w:rsidR="002E5801" w:rsidRDefault="002E5801" w:rsidP="00FD5EB1">
      <w:pPr>
        <w:spacing w:after="0"/>
        <w:jc w:val="center"/>
        <w:rPr>
          <w:sz w:val="24"/>
          <w:szCs w:val="24"/>
        </w:rPr>
      </w:pPr>
    </w:p>
    <w:p w:rsidR="002E5801" w:rsidRDefault="002E5801" w:rsidP="00FD5EB1">
      <w:pPr>
        <w:spacing w:after="0"/>
        <w:jc w:val="center"/>
        <w:rPr>
          <w:sz w:val="24"/>
          <w:szCs w:val="24"/>
        </w:rPr>
      </w:pPr>
    </w:p>
    <w:p w:rsidR="002E5801" w:rsidRDefault="002E5801" w:rsidP="00FD5EB1">
      <w:pPr>
        <w:spacing w:after="0"/>
        <w:jc w:val="center"/>
        <w:rPr>
          <w:sz w:val="24"/>
          <w:szCs w:val="24"/>
        </w:rPr>
      </w:pPr>
    </w:p>
    <w:p w:rsidR="002E5801" w:rsidRDefault="002E5801" w:rsidP="00D564C2">
      <w:pPr>
        <w:spacing w:after="0"/>
        <w:rPr>
          <w:sz w:val="24"/>
          <w:szCs w:val="24"/>
        </w:rPr>
      </w:pPr>
    </w:p>
    <w:p w:rsidR="0072711D" w:rsidRPr="00FD5EB1" w:rsidRDefault="0072711D" w:rsidP="00FD5EB1">
      <w:pPr>
        <w:spacing w:after="0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Строител</w:t>
      </w:r>
      <w:r w:rsidR="003E2BA3">
        <w:rPr>
          <w:sz w:val="24"/>
          <w:szCs w:val="24"/>
        </w:rPr>
        <w:t>ьство новых домов с 2010</w:t>
      </w:r>
      <w:r w:rsidR="00E84E25">
        <w:rPr>
          <w:sz w:val="24"/>
          <w:szCs w:val="24"/>
        </w:rPr>
        <w:t xml:space="preserve"> по 2018</w:t>
      </w:r>
      <w:r w:rsidRPr="00FD5EB1">
        <w:rPr>
          <w:sz w:val="24"/>
          <w:szCs w:val="24"/>
        </w:rPr>
        <w:t xml:space="preserve"> годы</w:t>
      </w:r>
    </w:p>
    <w:p w:rsidR="0072711D" w:rsidRPr="00FD5EB1" w:rsidRDefault="0072711D" w:rsidP="00FD5EB1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1701"/>
        <w:gridCol w:w="1275"/>
        <w:gridCol w:w="993"/>
        <w:gridCol w:w="1559"/>
        <w:gridCol w:w="1276"/>
        <w:gridCol w:w="1417"/>
        <w:gridCol w:w="2126"/>
        <w:gridCol w:w="2835"/>
      </w:tblGrid>
      <w:tr w:rsidR="0072711D" w:rsidRPr="00FD5EB1" w:rsidTr="00D564C2">
        <w:tc>
          <w:tcPr>
            <w:tcW w:w="1134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годы</w:t>
            </w:r>
          </w:p>
        </w:tc>
        <w:tc>
          <w:tcPr>
            <w:tcW w:w="4394" w:type="dxa"/>
            <w:gridSpan w:val="3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3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село </w:t>
            </w:r>
          </w:p>
        </w:tc>
        <w:tc>
          <w:tcPr>
            <w:tcW w:w="6378" w:type="dxa"/>
            <w:gridSpan w:val="3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село</w:t>
            </w:r>
          </w:p>
        </w:tc>
      </w:tr>
      <w:tr w:rsidR="002E5801" w:rsidRPr="00FD5EB1" w:rsidTr="00D564C2">
        <w:trPr>
          <w:trHeight w:val="1056"/>
        </w:trPr>
        <w:tc>
          <w:tcPr>
            <w:tcW w:w="1134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в </w:t>
            </w:r>
            <w:proofErr w:type="spellStart"/>
            <w:r w:rsidRPr="00FD5EB1">
              <w:rPr>
                <w:sz w:val="24"/>
                <w:szCs w:val="24"/>
              </w:rPr>
              <w:t>т.ч</w:t>
            </w:r>
            <w:proofErr w:type="spellEnd"/>
            <w:r w:rsidRPr="00FD5EB1">
              <w:rPr>
                <w:sz w:val="24"/>
                <w:szCs w:val="24"/>
              </w:rPr>
              <w:t>. по программе «Молодая семья»</w:t>
            </w:r>
          </w:p>
        </w:tc>
        <w:tc>
          <w:tcPr>
            <w:tcW w:w="127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Жилье ВОВ</w:t>
            </w:r>
          </w:p>
        </w:tc>
        <w:tc>
          <w:tcPr>
            <w:tcW w:w="993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в </w:t>
            </w:r>
            <w:proofErr w:type="spellStart"/>
            <w:r w:rsidRPr="00FD5EB1">
              <w:rPr>
                <w:sz w:val="24"/>
                <w:szCs w:val="24"/>
              </w:rPr>
              <w:t>т.ч</w:t>
            </w:r>
            <w:proofErr w:type="spellEnd"/>
            <w:r w:rsidRPr="00FD5EB1">
              <w:rPr>
                <w:sz w:val="24"/>
                <w:szCs w:val="24"/>
              </w:rPr>
              <w:t>. по программе «Молодая семья»</w:t>
            </w:r>
          </w:p>
        </w:tc>
        <w:tc>
          <w:tcPr>
            <w:tcW w:w="1276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Жилье ВОВ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в </w:t>
            </w:r>
            <w:proofErr w:type="spellStart"/>
            <w:r w:rsidRPr="00FD5EB1">
              <w:rPr>
                <w:sz w:val="24"/>
                <w:szCs w:val="24"/>
              </w:rPr>
              <w:t>т.ч</w:t>
            </w:r>
            <w:proofErr w:type="spellEnd"/>
            <w:r w:rsidRPr="00FD5EB1">
              <w:rPr>
                <w:sz w:val="24"/>
                <w:szCs w:val="24"/>
              </w:rPr>
              <w:t>. по программе «Молодая семья»</w:t>
            </w:r>
          </w:p>
        </w:tc>
        <w:tc>
          <w:tcPr>
            <w:tcW w:w="283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Жилье ВОВ</w:t>
            </w:r>
          </w:p>
        </w:tc>
      </w:tr>
      <w:tr w:rsidR="002E5801" w:rsidRPr="00FD5EB1" w:rsidTr="00D564C2">
        <w:trPr>
          <w:trHeight w:val="393"/>
        </w:trPr>
        <w:tc>
          <w:tcPr>
            <w:tcW w:w="1134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2E5801" w:rsidRPr="00FD5EB1" w:rsidTr="00D564C2">
        <w:tc>
          <w:tcPr>
            <w:tcW w:w="1134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2E5801" w:rsidRPr="00FD5EB1" w:rsidTr="00D564C2">
        <w:tc>
          <w:tcPr>
            <w:tcW w:w="1134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2E5801" w:rsidRPr="00FD5EB1" w:rsidTr="00D564C2">
        <w:tc>
          <w:tcPr>
            <w:tcW w:w="1134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2711D" w:rsidRPr="00FD5EB1" w:rsidRDefault="0072711D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2E5801" w:rsidRPr="00FD5EB1" w:rsidTr="00D564C2">
        <w:tc>
          <w:tcPr>
            <w:tcW w:w="1134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2E5801" w:rsidRPr="00FD5EB1" w:rsidTr="00D564C2">
        <w:tc>
          <w:tcPr>
            <w:tcW w:w="1134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71E12" w:rsidRPr="00FD5EB1" w:rsidRDefault="00E71E12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3E2BA3" w:rsidRPr="00FD5EB1" w:rsidTr="00D564C2">
        <w:tc>
          <w:tcPr>
            <w:tcW w:w="1134" w:type="dxa"/>
          </w:tcPr>
          <w:p w:rsidR="003E2BA3" w:rsidRPr="00FD5EB1" w:rsidRDefault="003E2BA3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3E2BA3" w:rsidRPr="00FD5EB1" w:rsidRDefault="003E2BA3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2BA3" w:rsidRPr="00FD5EB1" w:rsidRDefault="003E2BA3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E2BA3" w:rsidRPr="00FD5EB1" w:rsidRDefault="003E2BA3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2BA3" w:rsidRPr="00FD5EB1" w:rsidRDefault="003E2BA3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E2BA3" w:rsidRPr="00FD5EB1" w:rsidRDefault="003E2BA3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2BA3" w:rsidRPr="00FD5EB1" w:rsidRDefault="003E2BA3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E2BA3" w:rsidRPr="00FD5EB1" w:rsidRDefault="003E2BA3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E2BA3" w:rsidRPr="00FD5EB1" w:rsidRDefault="003E2BA3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E2BA3" w:rsidRPr="00FD5EB1" w:rsidRDefault="003E2BA3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5DFE" w:rsidRPr="00FD5EB1" w:rsidTr="00D564C2">
        <w:tc>
          <w:tcPr>
            <w:tcW w:w="1134" w:type="dxa"/>
          </w:tcPr>
          <w:p w:rsidR="00BF5DFE" w:rsidRDefault="00BF5DFE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BF5DFE" w:rsidRDefault="00BF5DFE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5DFE" w:rsidRDefault="00BF5DFE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F5DFE" w:rsidRDefault="00BF5DFE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F5DFE" w:rsidRDefault="00BF5DFE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5DFE" w:rsidRDefault="00BF5DFE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F5DFE" w:rsidRDefault="00BF5DFE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5DFE" w:rsidRDefault="00BF5DFE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F5DFE" w:rsidRDefault="00BF5DFE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F5DFE" w:rsidRDefault="00BF5DFE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314F" w:rsidRPr="00FD5EB1" w:rsidTr="00D564C2">
        <w:tc>
          <w:tcPr>
            <w:tcW w:w="1134" w:type="dxa"/>
          </w:tcPr>
          <w:p w:rsidR="0054314F" w:rsidRDefault="0054314F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54314F" w:rsidRDefault="0054314F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4314F" w:rsidRDefault="0054314F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4314F" w:rsidRDefault="0054314F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314F" w:rsidRDefault="0054314F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314F" w:rsidRDefault="0054314F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4314F" w:rsidRDefault="0054314F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4314F" w:rsidRDefault="0054314F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4314F" w:rsidRDefault="0054314F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4314F" w:rsidRDefault="0054314F" w:rsidP="002E5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711D" w:rsidRPr="00FD5EB1" w:rsidRDefault="0072711D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72711D" w:rsidRPr="00FD5EB1" w:rsidRDefault="0072711D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  <w:sectPr w:rsidR="00440B20" w:rsidSect="002E5801">
          <w:pgSz w:w="16838" w:h="11906" w:orient="landscape"/>
          <w:pgMar w:top="709" w:right="255" w:bottom="851" w:left="425" w:header="709" w:footer="709" w:gutter="0"/>
          <w:cols w:space="708"/>
          <w:docGrid w:linePitch="360"/>
        </w:sect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440B20" w:rsidRDefault="00440B20" w:rsidP="00FD5EB1">
      <w:pPr>
        <w:spacing w:after="0" w:line="240" w:lineRule="auto"/>
        <w:jc w:val="center"/>
        <w:rPr>
          <w:sz w:val="24"/>
          <w:szCs w:val="24"/>
        </w:rPr>
      </w:pPr>
    </w:p>
    <w:p w:rsidR="00D564C2" w:rsidRDefault="00D564C2" w:rsidP="00FD5EB1">
      <w:pPr>
        <w:spacing w:after="0" w:line="240" w:lineRule="auto"/>
        <w:jc w:val="center"/>
        <w:rPr>
          <w:sz w:val="24"/>
          <w:szCs w:val="24"/>
        </w:rPr>
      </w:pPr>
    </w:p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Развитие субъектов малого и среднего предпринимательства</w:t>
      </w:r>
    </w:p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 xml:space="preserve"> </w:t>
      </w:r>
    </w:p>
    <w:tbl>
      <w:tblPr>
        <w:tblW w:w="120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5"/>
        <w:gridCol w:w="844"/>
        <w:gridCol w:w="902"/>
        <w:gridCol w:w="948"/>
        <w:gridCol w:w="960"/>
        <w:gridCol w:w="960"/>
        <w:gridCol w:w="960"/>
        <w:gridCol w:w="960"/>
        <w:gridCol w:w="11"/>
        <w:gridCol w:w="1753"/>
        <w:gridCol w:w="1348"/>
      </w:tblGrid>
      <w:tr w:rsidR="0054314F" w:rsidRPr="00FD5EB1" w:rsidTr="0054314F">
        <w:tc>
          <w:tcPr>
            <w:tcW w:w="2385" w:type="dxa"/>
            <w:vMerge w:val="restart"/>
          </w:tcPr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45" w:type="dxa"/>
            <w:gridSpan w:val="8"/>
          </w:tcPr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годы</w:t>
            </w:r>
            <w:proofErr w:type="gramEnd"/>
          </w:p>
        </w:tc>
        <w:tc>
          <w:tcPr>
            <w:tcW w:w="3101" w:type="dxa"/>
            <w:gridSpan w:val="2"/>
          </w:tcPr>
          <w:p w:rsidR="0054314F" w:rsidRDefault="0054314F" w:rsidP="0054314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D5EB1">
              <w:rPr>
                <w:sz w:val="24"/>
                <w:szCs w:val="24"/>
              </w:rPr>
              <w:t>всего</w:t>
            </w:r>
            <w:proofErr w:type="gramEnd"/>
            <w:r w:rsidRPr="00FD5EB1">
              <w:rPr>
                <w:sz w:val="24"/>
                <w:szCs w:val="24"/>
              </w:rPr>
              <w:t xml:space="preserve"> </w:t>
            </w:r>
            <w:proofErr w:type="spellStart"/>
            <w:r w:rsidRPr="00FD5EB1">
              <w:rPr>
                <w:sz w:val="24"/>
                <w:szCs w:val="24"/>
              </w:rPr>
              <w:t>зареги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4314F" w:rsidRPr="00FD5EB1" w:rsidRDefault="0054314F" w:rsidP="0054314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FD5EB1">
              <w:rPr>
                <w:sz w:val="24"/>
                <w:szCs w:val="24"/>
              </w:rPr>
              <w:t>стрировано</w:t>
            </w:r>
            <w:proofErr w:type="spellEnd"/>
            <w:proofErr w:type="gramEnd"/>
          </w:p>
        </w:tc>
      </w:tr>
      <w:tr w:rsidR="0054314F" w:rsidRPr="00FD5EB1" w:rsidTr="0054314F">
        <w:trPr>
          <w:gridAfter w:val="1"/>
          <w:wAfter w:w="1348" w:type="dxa"/>
        </w:trPr>
        <w:tc>
          <w:tcPr>
            <w:tcW w:w="2385" w:type="dxa"/>
            <w:vMerge/>
          </w:tcPr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2012</w:t>
            </w:r>
          </w:p>
        </w:tc>
        <w:tc>
          <w:tcPr>
            <w:tcW w:w="902" w:type="dxa"/>
            <w:vAlign w:val="center"/>
          </w:tcPr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2013</w:t>
            </w:r>
          </w:p>
        </w:tc>
        <w:tc>
          <w:tcPr>
            <w:tcW w:w="948" w:type="dxa"/>
          </w:tcPr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2014</w:t>
            </w:r>
          </w:p>
        </w:tc>
        <w:tc>
          <w:tcPr>
            <w:tcW w:w="960" w:type="dxa"/>
          </w:tcPr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60" w:type="dxa"/>
          </w:tcPr>
          <w:p w:rsidR="0054314F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0" w:type="dxa"/>
          </w:tcPr>
          <w:p w:rsidR="0054314F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60" w:type="dxa"/>
            <w:vAlign w:val="center"/>
          </w:tcPr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64" w:type="dxa"/>
            <w:gridSpan w:val="2"/>
            <w:vAlign w:val="center"/>
          </w:tcPr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314F" w:rsidRPr="00FD5EB1" w:rsidTr="0054314F">
        <w:trPr>
          <w:gridAfter w:val="1"/>
          <w:wAfter w:w="1348" w:type="dxa"/>
        </w:trPr>
        <w:tc>
          <w:tcPr>
            <w:tcW w:w="2385" w:type="dxa"/>
          </w:tcPr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ИП</w:t>
            </w:r>
          </w:p>
        </w:tc>
        <w:tc>
          <w:tcPr>
            <w:tcW w:w="844" w:type="dxa"/>
            <w:vAlign w:val="center"/>
          </w:tcPr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center"/>
          </w:tcPr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54314F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54314F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vAlign w:val="center"/>
          </w:tcPr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64" w:type="dxa"/>
            <w:gridSpan w:val="2"/>
            <w:vAlign w:val="center"/>
          </w:tcPr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4314F" w:rsidRPr="00FD5EB1" w:rsidTr="0054314F">
        <w:trPr>
          <w:gridAfter w:val="1"/>
          <w:wAfter w:w="1348" w:type="dxa"/>
        </w:trPr>
        <w:tc>
          <w:tcPr>
            <w:tcW w:w="2385" w:type="dxa"/>
          </w:tcPr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КФХ</w:t>
            </w:r>
          </w:p>
        </w:tc>
        <w:tc>
          <w:tcPr>
            <w:tcW w:w="844" w:type="dxa"/>
            <w:vAlign w:val="center"/>
          </w:tcPr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11</w:t>
            </w:r>
          </w:p>
        </w:tc>
        <w:tc>
          <w:tcPr>
            <w:tcW w:w="902" w:type="dxa"/>
            <w:vAlign w:val="center"/>
          </w:tcPr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8</w:t>
            </w:r>
          </w:p>
        </w:tc>
        <w:tc>
          <w:tcPr>
            <w:tcW w:w="948" w:type="dxa"/>
          </w:tcPr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54314F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54314F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vAlign w:val="center"/>
          </w:tcPr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4" w:type="dxa"/>
            <w:gridSpan w:val="2"/>
            <w:vAlign w:val="center"/>
          </w:tcPr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4314F" w:rsidRPr="00FD5EB1" w:rsidTr="0054314F">
        <w:trPr>
          <w:gridAfter w:val="1"/>
          <w:wAfter w:w="1348" w:type="dxa"/>
        </w:trPr>
        <w:tc>
          <w:tcPr>
            <w:tcW w:w="2385" w:type="dxa"/>
          </w:tcPr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ООО</w:t>
            </w:r>
          </w:p>
        </w:tc>
        <w:tc>
          <w:tcPr>
            <w:tcW w:w="844" w:type="dxa"/>
            <w:vAlign w:val="center"/>
          </w:tcPr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center"/>
          </w:tcPr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54314F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54314F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  <w:gridSpan w:val="2"/>
            <w:vAlign w:val="center"/>
          </w:tcPr>
          <w:p w:rsidR="0054314F" w:rsidRPr="00FD5EB1" w:rsidRDefault="0054314F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</w:tr>
    </w:tbl>
    <w:p w:rsidR="0072711D" w:rsidRPr="00FD5EB1" w:rsidRDefault="0072711D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72711D" w:rsidRPr="00FD5EB1" w:rsidRDefault="0072711D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4654EC" w:rsidRPr="00FD5EB1" w:rsidRDefault="004654EC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BF6CA5" w:rsidRPr="00FD5EB1" w:rsidRDefault="00BF6CA5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>Развитие ЛПХ и семейных ферм</w:t>
      </w:r>
    </w:p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  <w:r w:rsidRPr="00FD5EB1">
        <w:rPr>
          <w:sz w:val="24"/>
          <w:szCs w:val="24"/>
        </w:rPr>
        <w:t xml:space="preserve"> 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1560"/>
        <w:gridCol w:w="1701"/>
        <w:gridCol w:w="1417"/>
        <w:gridCol w:w="1559"/>
        <w:gridCol w:w="1418"/>
        <w:gridCol w:w="1417"/>
      </w:tblGrid>
      <w:tr w:rsidR="0072711D" w:rsidRPr="00FD5EB1" w:rsidTr="00D564C2">
        <w:trPr>
          <w:trHeight w:val="688"/>
        </w:trPr>
        <w:tc>
          <w:tcPr>
            <w:tcW w:w="1275" w:type="dxa"/>
            <w:vMerge w:val="restart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Годы</w:t>
            </w:r>
          </w:p>
        </w:tc>
        <w:tc>
          <w:tcPr>
            <w:tcW w:w="3261" w:type="dxa"/>
            <w:gridSpan w:val="2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Построено семейных ферм</w:t>
            </w:r>
          </w:p>
        </w:tc>
        <w:tc>
          <w:tcPr>
            <w:tcW w:w="2976" w:type="dxa"/>
            <w:gridSpan w:val="2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 xml:space="preserve">Получено лизинг-грантов </w:t>
            </w:r>
          </w:p>
        </w:tc>
        <w:tc>
          <w:tcPr>
            <w:tcW w:w="2835" w:type="dxa"/>
            <w:gridSpan w:val="2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Получено кредитов ЛПХ</w:t>
            </w:r>
          </w:p>
        </w:tc>
      </w:tr>
      <w:tr w:rsidR="0072711D" w:rsidRPr="00FD5EB1" w:rsidTr="00D564C2">
        <w:trPr>
          <w:trHeight w:val="589"/>
        </w:trPr>
        <w:tc>
          <w:tcPr>
            <w:tcW w:w="1275" w:type="dxa"/>
            <w:vMerge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кол.</w:t>
            </w:r>
          </w:p>
        </w:tc>
        <w:tc>
          <w:tcPr>
            <w:tcW w:w="1701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мощность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кол.</w:t>
            </w:r>
          </w:p>
        </w:tc>
        <w:tc>
          <w:tcPr>
            <w:tcW w:w="1559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сумма, руб.</w:t>
            </w:r>
          </w:p>
        </w:tc>
        <w:tc>
          <w:tcPr>
            <w:tcW w:w="1418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кол.</w:t>
            </w:r>
          </w:p>
        </w:tc>
        <w:tc>
          <w:tcPr>
            <w:tcW w:w="1417" w:type="dxa"/>
          </w:tcPr>
          <w:p w:rsidR="0072711D" w:rsidRPr="00FD5EB1" w:rsidRDefault="002B1101" w:rsidP="00FD5EB1">
            <w:pPr>
              <w:spacing w:after="0" w:line="240" w:lineRule="auto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сумма, руб</w:t>
            </w:r>
            <w:r w:rsidR="00440B20">
              <w:rPr>
                <w:sz w:val="24"/>
                <w:szCs w:val="24"/>
              </w:rPr>
              <w:t>.</w:t>
            </w:r>
          </w:p>
        </w:tc>
      </w:tr>
      <w:tr w:rsidR="0072711D" w:rsidRPr="00FD5EB1" w:rsidTr="00D564C2">
        <w:tc>
          <w:tcPr>
            <w:tcW w:w="127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2009</w:t>
            </w:r>
          </w:p>
        </w:tc>
        <w:tc>
          <w:tcPr>
            <w:tcW w:w="1560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D564C2">
        <w:tc>
          <w:tcPr>
            <w:tcW w:w="127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2010</w:t>
            </w:r>
          </w:p>
        </w:tc>
        <w:tc>
          <w:tcPr>
            <w:tcW w:w="1560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72711D" w:rsidRPr="00FD5EB1" w:rsidTr="00D564C2">
        <w:tc>
          <w:tcPr>
            <w:tcW w:w="127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711D" w:rsidRPr="00FD5EB1" w:rsidRDefault="006C11B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2711D" w:rsidRPr="00FD5EB1" w:rsidRDefault="006C11B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2 350 000</w:t>
            </w:r>
          </w:p>
        </w:tc>
      </w:tr>
      <w:tr w:rsidR="0072711D" w:rsidRPr="00FD5EB1" w:rsidTr="00D564C2">
        <w:tc>
          <w:tcPr>
            <w:tcW w:w="127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2012</w:t>
            </w:r>
          </w:p>
        </w:tc>
        <w:tc>
          <w:tcPr>
            <w:tcW w:w="1560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711D" w:rsidRPr="00FD5EB1" w:rsidRDefault="006C11B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72711D" w:rsidRPr="00FD5EB1" w:rsidRDefault="006C11B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6 410 000</w:t>
            </w:r>
          </w:p>
        </w:tc>
      </w:tr>
      <w:tr w:rsidR="0072711D" w:rsidRPr="00FD5EB1" w:rsidTr="00D564C2">
        <w:tc>
          <w:tcPr>
            <w:tcW w:w="1275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2013</w:t>
            </w:r>
          </w:p>
        </w:tc>
        <w:tc>
          <w:tcPr>
            <w:tcW w:w="1560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25 голов</w:t>
            </w:r>
          </w:p>
        </w:tc>
        <w:tc>
          <w:tcPr>
            <w:tcW w:w="1417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711D" w:rsidRPr="00FD5EB1" w:rsidRDefault="0072711D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2711D" w:rsidRPr="00FD5EB1" w:rsidRDefault="006C11B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2711D" w:rsidRPr="00FD5EB1" w:rsidRDefault="006C11B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5 300 000</w:t>
            </w:r>
          </w:p>
        </w:tc>
      </w:tr>
      <w:tr w:rsidR="00E71E12" w:rsidRPr="00FD5EB1" w:rsidTr="00D564C2">
        <w:tc>
          <w:tcPr>
            <w:tcW w:w="1275" w:type="dxa"/>
          </w:tcPr>
          <w:p w:rsidR="00E71E12" w:rsidRPr="00FD5EB1" w:rsidRDefault="00E71E12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E71E12" w:rsidRPr="00FD5EB1" w:rsidRDefault="002B110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1E12" w:rsidRPr="00FD5EB1" w:rsidRDefault="002B110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71E12" w:rsidRPr="00FD5EB1" w:rsidRDefault="002B110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1E12" w:rsidRPr="00FD5EB1" w:rsidRDefault="002B110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71E12" w:rsidRPr="00FD5EB1" w:rsidRDefault="002B110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71E12" w:rsidRPr="00FD5EB1" w:rsidRDefault="002B1101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6 470 000</w:t>
            </w:r>
          </w:p>
        </w:tc>
      </w:tr>
      <w:tr w:rsidR="00CC6BE4" w:rsidRPr="00FD5EB1" w:rsidTr="00D564C2">
        <w:tc>
          <w:tcPr>
            <w:tcW w:w="1275" w:type="dxa"/>
          </w:tcPr>
          <w:p w:rsidR="00CC6BE4" w:rsidRPr="00FD5EB1" w:rsidRDefault="00CC6BE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CC6BE4" w:rsidRPr="00FD5EB1" w:rsidRDefault="00CC6BE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C6BE4" w:rsidRPr="00FD5EB1" w:rsidRDefault="00CC6BE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6BE4" w:rsidRPr="00FD5EB1" w:rsidRDefault="00CC6BE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C6BE4" w:rsidRPr="00FD5EB1" w:rsidRDefault="00CC6BE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C6BE4" w:rsidRPr="00FD5EB1" w:rsidRDefault="00CC6BE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6BE4" w:rsidRPr="00FD5EB1" w:rsidRDefault="00CC6BE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5EB1">
              <w:rPr>
                <w:sz w:val="24"/>
                <w:szCs w:val="24"/>
              </w:rPr>
              <w:t>-</w:t>
            </w:r>
          </w:p>
        </w:tc>
      </w:tr>
      <w:tr w:rsidR="00A44F4B" w:rsidRPr="00FD5EB1" w:rsidTr="00D564C2">
        <w:tc>
          <w:tcPr>
            <w:tcW w:w="1275" w:type="dxa"/>
          </w:tcPr>
          <w:p w:rsidR="00A44F4B" w:rsidRPr="00FD5EB1" w:rsidRDefault="00A44F4B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A44F4B" w:rsidRPr="00FD5EB1" w:rsidRDefault="00A44F4B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44F4B" w:rsidRPr="00FD5EB1" w:rsidRDefault="00A44F4B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44F4B" w:rsidRPr="00FD5EB1" w:rsidRDefault="00A44F4B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4F4B" w:rsidRPr="00FD5EB1" w:rsidRDefault="00A44F4B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44F4B" w:rsidRPr="00FD5EB1" w:rsidRDefault="0070193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44F4B" w:rsidRPr="00FD5EB1" w:rsidRDefault="00701934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</w:tr>
      <w:tr w:rsidR="00E84E25" w:rsidRPr="00FD5EB1" w:rsidTr="00D564C2">
        <w:tc>
          <w:tcPr>
            <w:tcW w:w="1275" w:type="dxa"/>
          </w:tcPr>
          <w:p w:rsidR="00E84E25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E84E25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84E25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84E25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84E25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84E25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84E25" w:rsidRDefault="00E84E25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222C" w:rsidRPr="00FD5EB1" w:rsidTr="00D564C2">
        <w:tc>
          <w:tcPr>
            <w:tcW w:w="1275" w:type="dxa"/>
          </w:tcPr>
          <w:p w:rsidR="0041222C" w:rsidRDefault="0041222C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41222C" w:rsidRDefault="0041222C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1222C" w:rsidRDefault="0041222C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22C" w:rsidRDefault="0041222C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1222C" w:rsidRDefault="0041222C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1222C" w:rsidRDefault="0041222C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222C" w:rsidRDefault="0041222C" w:rsidP="00FD5E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</w:p>
    <w:p w:rsidR="0072711D" w:rsidRPr="00FD5EB1" w:rsidRDefault="0072711D" w:rsidP="00FD5EB1">
      <w:pPr>
        <w:spacing w:after="0" w:line="240" w:lineRule="auto"/>
        <w:jc w:val="center"/>
        <w:rPr>
          <w:sz w:val="24"/>
          <w:szCs w:val="24"/>
        </w:rPr>
      </w:pPr>
    </w:p>
    <w:p w:rsidR="00C8708D" w:rsidRPr="00FD5EB1" w:rsidRDefault="00C8708D" w:rsidP="00FD5EB1">
      <w:pPr>
        <w:spacing w:after="0" w:line="240" w:lineRule="auto"/>
        <w:jc w:val="center"/>
        <w:rPr>
          <w:sz w:val="24"/>
          <w:szCs w:val="24"/>
        </w:rPr>
      </w:pPr>
    </w:p>
    <w:p w:rsidR="00C8708D" w:rsidRPr="00FD5EB1" w:rsidRDefault="00C8708D" w:rsidP="00FD5EB1">
      <w:pPr>
        <w:spacing w:after="0" w:line="240" w:lineRule="auto"/>
        <w:jc w:val="center"/>
        <w:rPr>
          <w:sz w:val="24"/>
          <w:szCs w:val="24"/>
        </w:rPr>
      </w:pPr>
    </w:p>
    <w:p w:rsidR="00C8708D" w:rsidRPr="00FD5EB1" w:rsidRDefault="00C8708D" w:rsidP="00FD5EB1">
      <w:pPr>
        <w:spacing w:after="0" w:line="240" w:lineRule="auto"/>
        <w:jc w:val="center"/>
        <w:rPr>
          <w:sz w:val="24"/>
          <w:szCs w:val="24"/>
        </w:rPr>
      </w:pPr>
    </w:p>
    <w:p w:rsidR="00C8708D" w:rsidRPr="00FD5EB1" w:rsidRDefault="00C8708D" w:rsidP="00FD5EB1">
      <w:pPr>
        <w:spacing w:after="0" w:line="240" w:lineRule="auto"/>
        <w:jc w:val="center"/>
        <w:rPr>
          <w:sz w:val="24"/>
          <w:szCs w:val="24"/>
        </w:rPr>
      </w:pPr>
    </w:p>
    <w:p w:rsidR="00C8708D" w:rsidRPr="00FD5EB1" w:rsidRDefault="00C8708D" w:rsidP="00FD5EB1">
      <w:pPr>
        <w:spacing w:after="0" w:line="240" w:lineRule="auto"/>
        <w:jc w:val="center"/>
        <w:rPr>
          <w:sz w:val="24"/>
          <w:szCs w:val="24"/>
        </w:rPr>
      </w:pPr>
    </w:p>
    <w:p w:rsidR="00C8708D" w:rsidRDefault="00C8708D" w:rsidP="00FD5EB1">
      <w:pPr>
        <w:spacing w:after="0" w:line="240" w:lineRule="auto"/>
        <w:jc w:val="center"/>
        <w:rPr>
          <w:sz w:val="24"/>
          <w:szCs w:val="24"/>
        </w:rPr>
      </w:pPr>
    </w:p>
    <w:p w:rsidR="009C72D6" w:rsidRDefault="009C72D6" w:rsidP="00FD5EB1">
      <w:pPr>
        <w:spacing w:after="0" w:line="240" w:lineRule="auto"/>
        <w:jc w:val="center"/>
        <w:rPr>
          <w:sz w:val="24"/>
          <w:szCs w:val="24"/>
        </w:rPr>
      </w:pPr>
    </w:p>
    <w:p w:rsidR="009C72D6" w:rsidRDefault="009C72D6" w:rsidP="00FD5EB1">
      <w:pPr>
        <w:spacing w:after="0" w:line="240" w:lineRule="auto"/>
        <w:jc w:val="center"/>
        <w:rPr>
          <w:sz w:val="24"/>
          <w:szCs w:val="24"/>
        </w:rPr>
      </w:pPr>
    </w:p>
    <w:p w:rsidR="009C72D6" w:rsidRDefault="009C72D6" w:rsidP="00FD5EB1">
      <w:pPr>
        <w:spacing w:after="0" w:line="240" w:lineRule="auto"/>
        <w:jc w:val="center"/>
        <w:rPr>
          <w:sz w:val="24"/>
          <w:szCs w:val="24"/>
        </w:rPr>
      </w:pPr>
    </w:p>
    <w:p w:rsidR="009C72D6" w:rsidRDefault="009C72D6" w:rsidP="00FD5EB1">
      <w:pPr>
        <w:spacing w:after="0" w:line="240" w:lineRule="auto"/>
        <w:jc w:val="center"/>
        <w:rPr>
          <w:sz w:val="24"/>
          <w:szCs w:val="24"/>
        </w:rPr>
      </w:pPr>
    </w:p>
    <w:p w:rsidR="009C72D6" w:rsidRDefault="009C72D6" w:rsidP="00FD5EB1">
      <w:pPr>
        <w:spacing w:after="0" w:line="240" w:lineRule="auto"/>
        <w:jc w:val="center"/>
        <w:rPr>
          <w:sz w:val="24"/>
          <w:szCs w:val="24"/>
        </w:rPr>
      </w:pPr>
    </w:p>
    <w:p w:rsidR="009C72D6" w:rsidRDefault="009C72D6" w:rsidP="00FD5EB1">
      <w:pPr>
        <w:spacing w:after="0" w:line="240" w:lineRule="auto"/>
        <w:jc w:val="center"/>
        <w:rPr>
          <w:sz w:val="24"/>
          <w:szCs w:val="24"/>
        </w:rPr>
      </w:pPr>
    </w:p>
    <w:p w:rsidR="009C72D6" w:rsidRDefault="009C72D6" w:rsidP="00FD5EB1">
      <w:pPr>
        <w:spacing w:after="0" w:line="240" w:lineRule="auto"/>
        <w:jc w:val="center"/>
        <w:rPr>
          <w:sz w:val="24"/>
          <w:szCs w:val="24"/>
        </w:rPr>
      </w:pPr>
    </w:p>
    <w:p w:rsidR="009C72D6" w:rsidRDefault="009C72D6" w:rsidP="00FD5EB1">
      <w:pPr>
        <w:spacing w:after="0" w:line="240" w:lineRule="auto"/>
        <w:jc w:val="center"/>
        <w:rPr>
          <w:sz w:val="24"/>
          <w:szCs w:val="24"/>
        </w:rPr>
      </w:pPr>
    </w:p>
    <w:p w:rsidR="009C72D6" w:rsidRDefault="009C72D6" w:rsidP="00FD5EB1">
      <w:pPr>
        <w:spacing w:after="0" w:line="240" w:lineRule="auto"/>
        <w:jc w:val="center"/>
        <w:rPr>
          <w:sz w:val="24"/>
          <w:szCs w:val="24"/>
        </w:rPr>
      </w:pPr>
    </w:p>
    <w:p w:rsidR="009C72D6" w:rsidRDefault="009C72D6" w:rsidP="00FD5EB1">
      <w:pPr>
        <w:spacing w:after="0" w:line="240" w:lineRule="auto"/>
        <w:jc w:val="center"/>
        <w:rPr>
          <w:sz w:val="24"/>
          <w:szCs w:val="24"/>
        </w:rPr>
      </w:pPr>
    </w:p>
    <w:p w:rsidR="009C72D6" w:rsidRPr="00FD5EB1" w:rsidRDefault="009C72D6" w:rsidP="00FD5EB1">
      <w:pPr>
        <w:spacing w:after="0" w:line="240" w:lineRule="auto"/>
        <w:jc w:val="center"/>
        <w:rPr>
          <w:sz w:val="24"/>
          <w:szCs w:val="24"/>
        </w:rPr>
      </w:pPr>
    </w:p>
    <w:p w:rsidR="00C8708D" w:rsidRPr="00FD5EB1" w:rsidRDefault="00C8708D" w:rsidP="00FD5EB1">
      <w:pPr>
        <w:spacing w:after="0" w:line="240" w:lineRule="auto"/>
        <w:jc w:val="center"/>
        <w:rPr>
          <w:sz w:val="24"/>
          <w:szCs w:val="24"/>
        </w:rPr>
      </w:pPr>
    </w:p>
    <w:p w:rsidR="00790744" w:rsidRPr="00FD5EB1" w:rsidRDefault="00790744" w:rsidP="00FD5EB1">
      <w:pPr>
        <w:spacing w:after="0" w:line="240" w:lineRule="auto"/>
        <w:rPr>
          <w:sz w:val="24"/>
          <w:szCs w:val="24"/>
        </w:rPr>
      </w:pPr>
    </w:p>
    <w:p w:rsidR="0024759A" w:rsidRPr="00FD5EB1" w:rsidRDefault="0024759A" w:rsidP="00FD5EB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B32D2" w:rsidRPr="00FD5EB1" w:rsidRDefault="00DB32D2" w:rsidP="00FD5EB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40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36"/>
        <w:gridCol w:w="1811"/>
        <w:gridCol w:w="2170"/>
        <w:gridCol w:w="2564"/>
        <w:gridCol w:w="1769"/>
        <w:gridCol w:w="5530"/>
      </w:tblGrid>
      <w:tr w:rsidR="00670CC0" w:rsidRPr="00FD5EB1" w:rsidTr="00440B2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C0" w:rsidRPr="00FD5EB1" w:rsidRDefault="00670CC0" w:rsidP="00FD5EB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C0" w:rsidRPr="00FD5EB1" w:rsidRDefault="00670CC0" w:rsidP="00FD5EB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C0" w:rsidRPr="00FD5EB1" w:rsidRDefault="00670CC0" w:rsidP="00FD5EB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C0" w:rsidRPr="00FD5EB1" w:rsidRDefault="00670CC0" w:rsidP="00FD5EB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C0" w:rsidRPr="00FD5EB1" w:rsidRDefault="00670CC0" w:rsidP="00FD5EB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CC0" w:rsidRPr="00FD5EB1" w:rsidRDefault="00670CC0" w:rsidP="00FD5EB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508FB" w:rsidRDefault="001508FB" w:rsidP="009C72D6">
      <w:pPr>
        <w:spacing w:after="0" w:line="240" w:lineRule="auto"/>
        <w:ind w:right="-624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8B366A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604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51"/>
        <w:gridCol w:w="1289"/>
        <w:gridCol w:w="2543"/>
        <w:gridCol w:w="1134"/>
        <w:gridCol w:w="1276"/>
        <w:gridCol w:w="1134"/>
        <w:gridCol w:w="1740"/>
        <w:gridCol w:w="1740"/>
        <w:gridCol w:w="3002"/>
        <w:gridCol w:w="1457"/>
        <w:gridCol w:w="283"/>
      </w:tblGrid>
      <w:tr w:rsidR="008B366A" w:rsidTr="008B366A">
        <w:trPr>
          <w:trHeight w:val="782"/>
        </w:trPr>
        <w:tc>
          <w:tcPr>
            <w:tcW w:w="17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366A" w:rsidRDefault="008B366A" w:rsidP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430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366A" w:rsidRDefault="008B366A" w:rsidP="008B366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 xml:space="preserve">Информация по капитальным вложениям по </w:t>
            </w:r>
          </w:p>
          <w:p w:rsidR="008B366A" w:rsidRDefault="008B366A" w:rsidP="008B366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</w:rPr>
              <w:t>Большецильнинскому</w:t>
            </w:r>
            <w:proofErr w:type="spellEnd"/>
            <w:r>
              <w:rPr>
                <w:rFonts w:eastAsiaTheme="minorHAnsi"/>
                <w:b/>
                <w:bCs/>
                <w:color w:val="000000"/>
              </w:rPr>
              <w:t xml:space="preserve"> СП Дрожжановского </w:t>
            </w:r>
          </w:p>
          <w:p w:rsidR="008B366A" w:rsidRDefault="008B366A" w:rsidP="008B366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</w:rPr>
              <w:t>муниципального</w:t>
            </w:r>
            <w:proofErr w:type="gramEnd"/>
            <w:r>
              <w:rPr>
                <w:rFonts w:eastAsiaTheme="minorHAnsi"/>
                <w:b/>
                <w:bCs/>
                <w:color w:val="000000"/>
              </w:rPr>
              <w:t xml:space="preserve"> района РТ  за 2018 год</w:t>
            </w:r>
          </w:p>
        </w:tc>
      </w:tr>
      <w:tr w:rsidR="008B366A" w:rsidTr="008B366A">
        <w:trPr>
          <w:gridAfter w:val="1"/>
          <w:wAfter w:w="283" w:type="dxa"/>
          <w:trHeight w:val="449"/>
        </w:trPr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3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48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366A" w:rsidRDefault="008B366A" w:rsidP="009C72D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Предусмотренный объем </w:t>
            </w:r>
          </w:p>
          <w:p w:rsidR="008B366A" w:rsidRDefault="008B366A" w:rsidP="009C72D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финансирования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, тыс.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8B366A" w:rsidTr="008B366A">
        <w:trPr>
          <w:gridAfter w:val="3"/>
          <w:wAfter w:w="4742" w:type="dxa"/>
          <w:trHeight w:val="638"/>
        </w:trPr>
        <w:tc>
          <w:tcPr>
            <w:tcW w:w="4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Бюджет РТ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66A" w:rsidRDefault="008B366A" w:rsidP="008B366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Федеральный бюджет</w:t>
            </w:r>
          </w:p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Споносорская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 помощь</w:t>
            </w:r>
          </w:p>
        </w:tc>
      </w:tr>
      <w:tr w:rsidR="008B366A" w:rsidTr="008B366A">
        <w:trPr>
          <w:gridAfter w:val="3"/>
          <w:wAfter w:w="4742" w:type="dxa"/>
          <w:trHeight w:val="624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Устройство выгребной ямы МБОУ "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</w:rPr>
              <w:t>Большецильнинская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8B366A" w:rsidTr="008B366A">
        <w:trPr>
          <w:gridAfter w:val="3"/>
          <w:wAfter w:w="4742" w:type="dxa"/>
          <w:trHeight w:val="653"/>
        </w:trPr>
        <w:tc>
          <w:tcPr>
            <w:tcW w:w="45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Восстановление уличного освещения в населенных пунктах ДМР РТ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467,64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467,64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366A" w:rsidTr="008B366A">
        <w:trPr>
          <w:gridAfter w:val="3"/>
          <w:wAfter w:w="4742" w:type="dxa"/>
          <w:trHeight w:val="610"/>
        </w:trPr>
        <w:tc>
          <w:tcPr>
            <w:tcW w:w="45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Ремонт биотермической ямы №11 в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</w:rPr>
              <w:t>с.Большая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</w:rPr>
              <w:t xml:space="preserve"> Цильна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255,94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255,94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8B366A" w:rsidTr="008B366A">
        <w:trPr>
          <w:gridAfter w:val="3"/>
          <w:wAfter w:w="4742" w:type="dxa"/>
          <w:trHeight w:val="595"/>
        </w:trPr>
        <w:tc>
          <w:tcPr>
            <w:tcW w:w="45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Самообложение граждан по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</w:rPr>
              <w:t>Большецильнинскому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1 710,00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1 368,00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8B366A" w:rsidTr="008B366A">
        <w:trPr>
          <w:gridAfter w:val="3"/>
          <w:wAfter w:w="4742" w:type="dxa"/>
          <w:trHeight w:val="362"/>
        </w:trPr>
        <w:tc>
          <w:tcPr>
            <w:tcW w:w="45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Спонсорская помощь по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</w:rPr>
              <w:t>Большецильнинскому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5,00</w:t>
            </w:r>
          </w:p>
        </w:tc>
      </w:tr>
      <w:tr w:rsidR="008B366A" w:rsidTr="008B366A">
        <w:trPr>
          <w:gridAfter w:val="3"/>
          <w:wAfter w:w="4742" w:type="dxa"/>
          <w:trHeight w:val="319"/>
        </w:trPr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2 473,58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2 091,58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377,00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66A" w:rsidRPr="008B366A" w:rsidRDefault="008B366A" w:rsidP="008B366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B366A">
              <w:rPr>
                <w:b/>
                <w:bCs/>
                <w:sz w:val="24"/>
                <w:szCs w:val="24"/>
              </w:rPr>
              <w:t>0,00</w:t>
            </w:r>
          </w:p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8B366A" w:rsidTr="008B366A">
        <w:trPr>
          <w:trHeight w:val="29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  <w:tr w:rsidR="008B366A" w:rsidTr="008B366A">
        <w:trPr>
          <w:trHeight w:val="29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66A" w:rsidRDefault="008B3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</w:tbl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1508FB" w:rsidRDefault="001508FB" w:rsidP="00FD5EB1">
      <w:pPr>
        <w:spacing w:after="0" w:line="240" w:lineRule="auto"/>
        <w:jc w:val="center"/>
        <w:rPr>
          <w:sz w:val="24"/>
          <w:szCs w:val="24"/>
        </w:rPr>
      </w:pPr>
    </w:p>
    <w:p w:rsidR="00A528D9" w:rsidRDefault="00A528D9" w:rsidP="00FD5EB1">
      <w:pPr>
        <w:spacing w:after="0" w:line="240" w:lineRule="auto"/>
        <w:jc w:val="center"/>
        <w:rPr>
          <w:sz w:val="24"/>
          <w:szCs w:val="24"/>
        </w:rPr>
      </w:pPr>
    </w:p>
    <w:p w:rsidR="00A528D9" w:rsidRDefault="00A528D9" w:rsidP="00FD5EB1">
      <w:pPr>
        <w:spacing w:after="0" w:line="240" w:lineRule="auto"/>
        <w:jc w:val="center"/>
        <w:rPr>
          <w:ins w:id="1" w:author="Пользователь Windows" w:date="2019-01-18T08:31:00Z"/>
          <w:sz w:val="24"/>
          <w:szCs w:val="24"/>
        </w:rPr>
      </w:pPr>
    </w:p>
    <w:p w:rsidR="008B366A" w:rsidRDefault="008B366A" w:rsidP="00FD5EB1">
      <w:pPr>
        <w:spacing w:after="0" w:line="240" w:lineRule="auto"/>
        <w:jc w:val="center"/>
        <w:rPr>
          <w:ins w:id="2" w:author="Пользователь Windows" w:date="2019-01-18T08:31:00Z"/>
          <w:sz w:val="24"/>
          <w:szCs w:val="24"/>
        </w:rPr>
      </w:pPr>
    </w:p>
    <w:p w:rsidR="008B366A" w:rsidRDefault="008B366A" w:rsidP="00FD5EB1">
      <w:pPr>
        <w:spacing w:after="0" w:line="240" w:lineRule="auto"/>
        <w:jc w:val="center"/>
        <w:rPr>
          <w:ins w:id="3" w:author="Пользователь Windows" w:date="2019-01-18T08:31:00Z"/>
          <w:sz w:val="24"/>
          <w:szCs w:val="24"/>
        </w:rPr>
      </w:pPr>
    </w:p>
    <w:p w:rsidR="008B366A" w:rsidRDefault="008B366A" w:rsidP="00FD5EB1">
      <w:pPr>
        <w:spacing w:after="0" w:line="240" w:lineRule="auto"/>
        <w:jc w:val="center"/>
        <w:rPr>
          <w:ins w:id="4" w:author="Пользователь Windows" w:date="2019-01-18T08:31:00Z"/>
          <w:sz w:val="24"/>
          <w:szCs w:val="24"/>
        </w:rPr>
      </w:pPr>
    </w:p>
    <w:p w:rsidR="008B366A" w:rsidRDefault="008B366A" w:rsidP="00FD5EB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6"/>
      </w:tblGrid>
      <w:tr w:rsidR="00327D4E" w:rsidTr="00327D4E">
        <w:trPr>
          <w:trHeight w:val="37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27D4E" w:rsidRDefault="00327D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</w:tr>
    </w:tbl>
    <w:p w:rsidR="0072711D" w:rsidRPr="00FD5EB1" w:rsidRDefault="0072711D" w:rsidP="00FD5EB1">
      <w:pPr>
        <w:spacing w:after="0" w:line="240" w:lineRule="auto"/>
        <w:rPr>
          <w:sz w:val="24"/>
          <w:szCs w:val="24"/>
        </w:rPr>
      </w:pPr>
    </w:p>
    <w:p w:rsidR="00E256B0" w:rsidRPr="00FD5EB1" w:rsidRDefault="00E256B0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E256B0" w:rsidRPr="00FD5EB1" w:rsidRDefault="00E256B0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E256B0" w:rsidRDefault="00E256B0" w:rsidP="008E3A85">
      <w:pPr>
        <w:spacing w:after="0" w:line="240" w:lineRule="auto"/>
        <w:ind w:left="708"/>
        <w:jc w:val="center"/>
        <w:rPr>
          <w:b/>
          <w:color w:val="FF0000"/>
          <w:sz w:val="24"/>
          <w:szCs w:val="24"/>
          <w:u w:val="single"/>
        </w:rPr>
      </w:pPr>
    </w:p>
    <w:p w:rsidR="008E3A85" w:rsidRDefault="008E3A85" w:rsidP="008E3A85">
      <w:pPr>
        <w:spacing w:after="0" w:line="240" w:lineRule="auto"/>
        <w:ind w:left="708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Сведения</w:t>
      </w:r>
    </w:p>
    <w:p w:rsidR="008E3A85" w:rsidRDefault="008E3A85" w:rsidP="008E3A85">
      <w:pPr>
        <w:spacing w:after="0" w:line="240" w:lineRule="auto"/>
        <w:ind w:left="708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о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благотворительной деятельности в 2018 году в </w:t>
      </w:r>
      <w:proofErr w:type="spellStart"/>
      <w:r>
        <w:rPr>
          <w:rFonts w:eastAsia="Times New Roman"/>
          <w:sz w:val="24"/>
          <w:szCs w:val="24"/>
          <w:lang w:eastAsia="ru-RU"/>
        </w:rPr>
        <w:t>Большецильнинском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сельском поселении</w:t>
      </w:r>
    </w:p>
    <w:p w:rsidR="008E3A85" w:rsidRDefault="008E3A85" w:rsidP="008E3A85">
      <w:pPr>
        <w:spacing w:after="0" w:line="240" w:lineRule="auto"/>
        <w:ind w:left="708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1100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059"/>
        <w:gridCol w:w="2247"/>
        <w:gridCol w:w="3831"/>
        <w:gridCol w:w="2408"/>
      </w:tblGrid>
      <w:tr w:rsidR="008E3A85" w:rsidTr="008E3A85">
        <w:trPr>
          <w:trHeight w:val="8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Ф.И.О. благотворителя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Вид благотворительной помощи </w:t>
            </w:r>
          </w:p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какие цели)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Сумма благотворительной помощи</w:t>
            </w:r>
          </w:p>
        </w:tc>
      </w:tr>
      <w:tr w:rsidR="008E3A85" w:rsidTr="008E3A85">
        <w:trPr>
          <w:trHeight w:val="10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Бикчуров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Адиевич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Глава КФХ «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Бикчуров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Р.А.»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 питание учащихся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111,0</w:t>
            </w:r>
          </w:p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E3A85" w:rsidTr="008E3A85">
        <w:trPr>
          <w:trHeight w:val="8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Бикчуров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Адиевич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Глава КФХ «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Бикчуров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Р.А.»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Ремонт автомашины школы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52,473</w:t>
            </w:r>
          </w:p>
        </w:tc>
      </w:tr>
      <w:tr w:rsidR="008E3A85" w:rsidTr="008E3A85">
        <w:trPr>
          <w:trHeight w:val="8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Бикчуров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Адиевич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Глава КФХ «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Бикчуров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Р.А.»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Заработная плата водителю пожарной машины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8E3A85" w:rsidTr="008E3A85">
        <w:trPr>
          <w:trHeight w:val="8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Бикчуров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Адиевич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Глава КФХ «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Бикчуров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Р.А.»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Покраска забора кладбища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E3A85" w:rsidTr="008E3A85">
        <w:trPr>
          <w:trHeight w:val="8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Бикчуров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Адиевич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Глава КФХ «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Бикчуров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Р.А.»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соревнование по волейболу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7,5</w:t>
            </w:r>
          </w:p>
        </w:tc>
      </w:tr>
      <w:tr w:rsidR="008E3A85" w:rsidTr="008E3A85">
        <w:trPr>
          <w:trHeight w:val="8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Бикчуров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Адиевич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Глава КФХ «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Бикчуров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Р.А.»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5" w:rsidRDefault="008E3A85" w:rsidP="00A25245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gramStart"/>
            <w:r>
              <w:rPr>
                <w:sz w:val="24"/>
                <w:szCs w:val="24"/>
              </w:rPr>
              <w:t>празднование  9</w:t>
            </w:r>
            <w:proofErr w:type="gramEnd"/>
            <w:r>
              <w:rPr>
                <w:sz w:val="24"/>
                <w:szCs w:val="24"/>
              </w:rPr>
              <w:t xml:space="preserve"> мая</w:t>
            </w:r>
          </w:p>
          <w:p w:rsidR="008E3A85" w:rsidRDefault="008E3A85" w:rsidP="008E3A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7,5</w:t>
            </w:r>
          </w:p>
        </w:tc>
      </w:tr>
      <w:tr w:rsidR="008E3A85" w:rsidTr="008E3A85">
        <w:trPr>
          <w:trHeight w:val="2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A85" w:rsidRDefault="008E3A85" w:rsidP="008E3A8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237,473</w:t>
            </w:r>
          </w:p>
        </w:tc>
      </w:tr>
    </w:tbl>
    <w:p w:rsidR="00440B20" w:rsidRDefault="00440B20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50191F" w:rsidRDefault="0050191F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50191F" w:rsidRDefault="0050191F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50191F" w:rsidRDefault="0050191F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50191F" w:rsidRDefault="0050191F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50191F" w:rsidRDefault="0050191F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50191F" w:rsidRDefault="0050191F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50191F" w:rsidRDefault="0050191F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50191F" w:rsidRDefault="0050191F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50191F" w:rsidRDefault="0050191F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50191F" w:rsidRDefault="0050191F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50191F" w:rsidRDefault="0050191F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50191F" w:rsidRDefault="0050191F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50191F" w:rsidRDefault="0050191F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50191F" w:rsidRDefault="0050191F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50191F" w:rsidRDefault="0050191F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50191F" w:rsidRDefault="0050191F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8E3A85" w:rsidRDefault="008E3A85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8E3A85" w:rsidRDefault="008E3A85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8E3A85" w:rsidRDefault="008E3A85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8E3A85" w:rsidRDefault="008E3A85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8E3A85" w:rsidRDefault="008E3A85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8E3A85" w:rsidRDefault="008E3A85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8E3A85" w:rsidRDefault="008E3A85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8E3A85" w:rsidRDefault="008E3A85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8E3A85" w:rsidRDefault="008E3A85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50191F" w:rsidRDefault="0050191F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50191F" w:rsidRPr="00FD5EB1" w:rsidRDefault="0050191F" w:rsidP="00FD5E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D564C2" w:rsidRDefault="00D564C2" w:rsidP="00FD5EB1">
      <w:pPr>
        <w:spacing w:after="0"/>
        <w:jc w:val="center"/>
        <w:rPr>
          <w:rFonts w:eastAsiaTheme="minorHAnsi"/>
          <w:sz w:val="24"/>
          <w:szCs w:val="24"/>
        </w:rPr>
      </w:pPr>
    </w:p>
    <w:p w:rsidR="00FB219A" w:rsidRDefault="00FB219A" w:rsidP="00FD5EB1">
      <w:pPr>
        <w:spacing w:after="0"/>
        <w:jc w:val="center"/>
        <w:rPr>
          <w:rFonts w:eastAsiaTheme="minorHAnsi"/>
          <w:sz w:val="24"/>
          <w:szCs w:val="24"/>
        </w:rPr>
      </w:pPr>
    </w:p>
    <w:p w:rsidR="0024759A" w:rsidRPr="00FD5EB1" w:rsidRDefault="0024759A" w:rsidP="00FD5EB1">
      <w:pPr>
        <w:spacing w:after="0"/>
        <w:jc w:val="center"/>
        <w:rPr>
          <w:rFonts w:eastAsiaTheme="minorHAnsi"/>
          <w:sz w:val="24"/>
          <w:szCs w:val="24"/>
        </w:rPr>
      </w:pPr>
      <w:r w:rsidRPr="00FD5EB1">
        <w:rPr>
          <w:rFonts w:eastAsiaTheme="minorHAnsi"/>
          <w:sz w:val="24"/>
          <w:szCs w:val="24"/>
        </w:rPr>
        <w:lastRenderedPageBreak/>
        <w:t>ИНФОРМАЦИЯ</w:t>
      </w:r>
    </w:p>
    <w:p w:rsidR="0024759A" w:rsidRPr="00FD5EB1" w:rsidRDefault="0024759A" w:rsidP="00FD5EB1">
      <w:pPr>
        <w:spacing w:after="0"/>
        <w:jc w:val="center"/>
        <w:rPr>
          <w:rFonts w:eastAsiaTheme="minorHAnsi"/>
          <w:sz w:val="24"/>
          <w:szCs w:val="24"/>
        </w:rPr>
      </w:pPr>
      <w:r w:rsidRPr="00FD5EB1">
        <w:rPr>
          <w:rFonts w:eastAsiaTheme="minorHAnsi"/>
          <w:sz w:val="24"/>
          <w:szCs w:val="24"/>
        </w:rPr>
        <w:t xml:space="preserve"> по введению и использованию средств самообложения граждан </w:t>
      </w:r>
    </w:p>
    <w:p w:rsidR="0024759A" w:rsidRPr="00FD5EB1" w:rsidRDefault="0024759A" w:rsidP="00FD5EB1">
      <w:pPr>
        <w:spacing w:after="0"/>
        <w:jc w:val="center"/>
        <w:rPr>
          <w:rFonts w:eastAsiaTheme="minorHAnsi"/>
          <w:sz w:val="24"/>
          <w:szCs w:val="24"/>
        </w:rPr>
      </w:pPr>
      <w:proofErr w:type="gramStart"/>
      <w:r w:rsidRPr="00FD5EB1">
        <w:rPr>
          <w:rFonts w:eastAsiaTheme="minorHAnsi"/>
          <w:sz w:val="24"/>
          <w:szCs w:val="24"/>
        </w:rPr>
        <w:t>в</w:t>
      </w:r>
      <w:proofErr w:type="gramEnd"/>
      <w:r w:rsidRPr="00FD5EB1">
        <w:rPr>
          <w:rFonts w:eastAsiaTheme="minorHAnsi"/>
          <w:sz w:val="24"/>
          <w:szCs w:val="24"/>
        </w:rPr>
        <w:t xml:space="preserve"> 201</w:t>
      </w:r>
      <w:r w:rsidR="0050191F">
        <w:rPr>
          <w:rFonts w:eastAsiaTheme="minorHAnsi"/>
          <w:sz w:val="24"/>
          <w:szCs w:val="24"/>
        </w:rPr>
        <w:t>8</w:t>
      </w:r>
      <w:r w:rsidRPr="00FD5EB1">
        <w:rPr>
          <w:rFonts w:eastAsiaTheme="minorHAnsi"/>
          <w:sz w:val="24"/>
          <w:szCs w:val="24"/>
        </w:rPr>
        <w:t xml:space="preserve"> году </w:t>
      </w:r>
    </w:p>
    <w:p w:rsidR="0024759A" w:rsidRPr="00FD5EB1" w:rsidRDefault="0024759A" w:rsidP="00FD5EB1">
      <w:pPr>
        <w:spacing w:after="0"/>
        <w:jc w:val="center"/>
        <w:rPr>
          <w:rFonts w:eastAsiaTheme="minorHAnsi"/>
          <w:sz w:val="24"/>
          <w:szCs w:val="24"/>
        </w:rPr>
      </w:pPr>
    </w:p>
    <w:tbl>
      <w:tblPr>
        <w:tblStyle w:val="a8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559"/>
        <w:gridCol w:w="993"/>
        <w:gridCol w:w="1701"/>
        <w:gridCol w:w="1842"/>
        <w:gridCol w:w="2835"/>
      </w:tblGrid>
      <w:tr w:rsidR="0024759A" w:rsidRPr="00FD5EB1" w:rsidTr="00D564C2">
        <w:tc>
          <w:tcPr>
            <w:tcW w:w="1417" w:type="dxa"/>
          </w:tcPr>
          <w:p w:rsidR="0024759A" w:rsidRPr="00FD5EB1" w:rsidRDefault="0024759A" w:rsidP="00FD5EB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D5EB1">
              <w:rPr>
                <w:rFonts w:eastAsiaTheme="minorHAnsi"/>
                <w:sz w:val="24"/>
                <w:szCs w:val="24"/>
              </w:rPr>
              <w:t>Установленная сумма средств самообложения с 1 жителя,</w:t>
            </w:r>
          </w:p>
          <w:p w:rsidR="0024759A" w:rsidRPr="00FD5EB1" w:rsidRDefault="0024759A" w:rsidP="00FD5EB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D5EB1"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24759A" w:rsidRPr="00FD5EB1" w:rsidRDefault="0024759A" w:rsidP="00FD5EB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D5EB1">
              <w:rPr>
                <w:rFonts w:eastAsiaTheme="minorHAnsi"/>
                <w:sz w:val="24"/>
                <w:szCs w:val="24"/>
              </w:rPr>
              <w:t xml:space="preserve">Сумма собранных средств самообложения, </w:t>
            </w:r>
          </w:p>
          <w:p w:rsidR="0024759A" w:rsidRPr="00FD5EB1" w:rsidRDefault="0024759A" w:rsidP="00FD5EB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D5EB1">
              <w:rPr>
                <w:rFonts w:eastAsiaTheme="minorHAnsi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:rsidR="0024759A" w:rsidRPr="00FD5EB1" w:rsidRDefault="0024759A" w:rsidP="00FD5EB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D5EB1">
              <w:rPr>
                <w:rFonts w:eastAsiaTheme="minorHAnsi"/>
                <w:sz w:val="24"/>
                <w:szCs w:val="24"/>
              </w:rPr>
              <w:t>% исполнения</w:t>
            </w:r>
          </w:p>
        </w:tc>
        <w:tc>
          <w:tcPr>
            <w:tcW w:w="1701" w:type="dxa"/>
          </w:tcPr>
          <w:p w:rsidR="0024759A" w:rsidRPr="00FD5EB1" w:rsidRDefault="0024759A" w:rsidP="00FD5EB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D5EB1">
              <w:rPr>
                <w:rFonts w:eastAsiaTheme="minorHAnsi"/>
                <w:sz w:val="24"/>
                <w:szCs w:val="24"/>
              </w:rPr>
              <w:t xml:space="preserve">Сумма средств </w:t>
            </w:r>
            <w:proofErr w:type="spellStart"/>
            <w:r w:rsidRPr="00FD5EB1">
              <w:rPr>
                <w:rFonts w:eastAsiaTheme="minorHAnsi"/>
                <w:sz w:val="24"/>
                <w:szCs w:val="24"/>
              </w:rPr>
              <w:t>софинансиро</w:t>
            </w:r>
            <w:r w:rsidR="00905CD8">
              <w:rPr>
                <w:rFonts w:eastAsiaTheme="minorHAnsi"/>
                <w:sz w:val="24"/>
                <w:szCs w:val="24"/>
              </w:rPr>
              <w:t>-</w:t>
            </w:r>
            <w:r w:rsidRPr="00FD5EB1">
              <w:rPr>
                <w:rFonts w:eastAsiaTheme="minorHAnsi"/>
                <w:sz w:val="24"/>
                <w:szCs w:val="24"/>
              </w:rPr>
              <w:t>вания</w:t>
            </w:r>
            <w:proofErr w:type="spellEnd"/>
            <w:r w:rsidRPr="00FD5EB1">
              <w:rPr>
                <w:rFonts w:eastAsiaTheme="minorHAnsi"/>
                <w:sz w:val="24"/>
                <w:szCs w:val="24"/>
              </w:rPr>
              <w:t xml:space="preserve"> из бюджета РТ,</w:t>
            </w:r>
          </w:p>
          <w:p w:rsidR="0024759A" w:rsidRPr="00FD5EB1" w:rsidRDefault="0024759A" w:rsidP="00FD5EB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D5EB1">
              <w:rPr>
                <w:rFonts w:eastAsiaTheme="minorHAnsi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</w:tcPr>
          <w:p w:rsidR="0024759A" w:rsidRPr="00FD5EB1" w:rsidRDefault="0024759A" w:rsidP="00FD5EB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D5EB1">
              <w:rPr>
                <w:rFonts w:eastAsiaTheme="minorHAnsi"/>
                <w:sz w:val="24"/>
                <w:szCs w:val="24"/>
              </w:rPr>
              <w:t xml:space="preserve">Общий объем средств по итогам </w:t>
            </w:r>
            <w:proofErr w:type="spellStart"/>
            <w:proofErr w:type="gramStart"/>
            <w:r w:rsidRPr="00FD5EB1">
              <w:rPr>
                <w:rFonts w:eastAsiaTheme="minorHAnsi"/>
                <w:sz w:val="24"/>
                <w:szCs w:val="24"/>
              </w:rPr>
              <w:t>самообложе</w:t>
            </w:r>
            <w:r w:rsidR="00703CBA">
              <w:rPr>
                <w:rFonts w:eastAsiaTheme="minorHAnsi"/>
                <w:sz w:val="24"/>
                <w:szCs w:val="24"/>
              </w:rPr>
              <w:t>-</w:t>
            </w:r>
            <w:r w:rsidRPr="00FD5EB1">
              <w:rPr>
                <w:rFonts w:eastAsiaTheme="minorHAnsi"/>
                <w:sz w:val="24"/>
                <w:szCs w:val="24"/>
              </w:rPr>
              <w:t>ния</w:t>
            </w:r>
            <w:proofErr w:type="spellEnd"/>
            <w:proofErr w:type="gramEnd"/>
            <w:r w:rsidRPr="00FD5EB1">
              <w:rPr>
                <w:rFonts w:eastAsiaTheme="minorHAnsi"/>
                <w:sz w:val="24"/>
                <w:szCs w:val="24"/>
              </w:rPr>
              <w:t xml:space="preserve">, </w:t>
            </w:r>
          </w:p>
          <w:p w:rsidR="0024759A" w:rsidRPr="00FD5EB1" w:rsidRDefault="0024759A" w:rsidP="00FD5EB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D5EB1">
              <w:rPr>
                <w:rFonts w:eastAsiaTheme="minorHAnsi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</w:tcPr>
          <w:p w:rsidR="0024759A" w:rsidRPr="00FD5EB1" w:rsidRDefault="0024759A" w:rsidP="00FD5EB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D5EB1">
              <w:rPr>
                <w:rFonts w:eastAsiaTheme="minorHAnsi"/>
                <w:sz w:val="24"/>
                <w:szCs w:val="24"/>
              </w:rPr>
              <w:t>Виды и объемы работ, на которые направлены средства самообложения</w:t>
            </w:r>
          </w:p>
        </w:tc>
      </w:tr>
      <w:tr w:rsidR="00440B20" w:rsidRPr="00FD5EB1" w:rsidTr="00D564C2">
        <w:tc>
          <w:tcPr>
            <w:tcW w:w="1417" w:type="dxa"/>
          </w:tcPr>
          <w:p w:rsidR="00440B20" w:rsidRPr="00153C44" w:rsidRDefault="008D502A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40B20" w:rsidRPr="00900317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440B20" w:rsidRPr="00153C44" w:rsidRDefault="00176AF2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  <w:r w:rsidR="008D502A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40B20" w:rsidRPr="00153C44" w:rsidRDefault="00440B20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40B20" w:rsidRPr="00153C44" w:rsidRDefault="00176AF2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1 368</w:t>
            </w:r>
            <w:r w:rsidR="006C557A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</w:tcPr>
          <w:p w:rsidR="00440B20" w:rsidRDefault="00176AF2" w:rsidP="00A02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1 710</w:t>
            </w:r>
            <w:r w:rsidR="00A11F14">
              <w:rPr>
                <w:sz w:val="24"/>
                <w:szCs w:val="24"/>
              </w:rPr>
              <w:t>,0</w:t>
            </w:r>
          </w:p>
          <w:p w:rsidR="006C557A" w:rsidRDefault="006C557A" w:rsidP="00A02927">
            <w:pPr>
              <w:jc w:val="center"/>
              <w:rPr>
                <w:sz w:val="24"/>
                <w:szCs w:val="24"/>
              </w:rPr>
            </w:pPr>
          </w:p>
          <w:p w:rsidR="006C557A" w:rsidRPr="00153C44" w:rsidRDefault="006C557A" w:rsidP="00A02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564C2" w:rsidRDefault="00440B20" w:rsidP="00A02927">
            <w:pPr>
              <w:contextualSpacing/>
              <w:rPr>
                <w:sz w:val="24"/>
                <w:szCs w:val="24"/>
              </w:rPr>
            </w:pPr>
            <w:r w:rsidRPr="00222998">
              <w:rPr>
                <w:sz w:val="24"/>
                <w:szCs w:val="24"/>
              </w:rPr>
              <w:t xml:space="preserve">Устройство выравнивающих слоев </w:t>
            </w:r>
            <w:proofErr w:type="spellStart"/>
            <w:r w:rsidRPr="00222998">
              <w:rPr>
                <w:sz w:val="24"/>
                <w:szCs w:val="24"/>
              </w:rPr>
              <w:t>грунто</w:t>
            </w:r>
            <w:proofErr w:type="spellEnd"/>
            <w:r w:rsidRPr="00222998">
              <w:rPr>
                <w:sz w:val="24"/>
                <w:szCs w:val="24"/>
              </w:rPr>
              <w:t xml:space="preserve">-щебнем дорожно-уличной сети </w:t>
            </w:r>
            <w:r w:rsidR="00D564C2">
              <w:rPr>
                <w:sz w:val="24"/>
                <w:szCs w:val="24"/>
              </w:rPr>
              <w:t>по:</w:t>
            </w:r>
          </w:p>
          <w:p w:rsidR="00D564C2" w:rsidRDefault="00D564C2" w:rsidP="00A0292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CB60D7">
              <w:rPr>
                <w:sz w:val="24"/>
                <w:szCs w:val="24"/>
              </w:rPr>
              <w:t>ул.</w:t>
            </w:r>
            <w:r w:rsidR="00176AF2">
              <w:rPr>
                <w:sz w:val="24"/>
                <w:szCs w:val="24"/>
              </w:rPr>
              <w:t>Хакимова</w:t>
            </w:r>
            <w:proofErr w:type="spellEnd"/>
            <w:r w:rsidR="00176AF2">
              <w:rPr>
                <w:sz w:val="24"/>
                <w:szCs w:val="24"/>
              </w:rPr>
              <w:t xml:space="preserve"> 760</w:t>
            </w:r>
            <w:r w:rsidR="00A11F14">
              <w:rPr>
                <w:sz w:val="24"/>
                <w:szCs w:val="24"/>
              </w:rPr>
              <w:t xml:space="preserve"> </w:t>
            </w:r>
            <w:r w:rsidR="00440B20" w:rsidRPr="000B28C1">
              <w:rPr>
                <w:sz w:val="24"/>
                <w:szCs w:val="24"/>
              </w:rPr>
              <w:t>м</w:t>
            </w:r>
            <w:r w:rsidR="00440B20">
              <w:rPr>
                <w:sz w:val="24"/>
                <w:szCs w:val="24"/>
              </w:rPr>
              <w:t>,</w:t>
            </w:r>
            <w:r w:rsidR="00CB60D7">
              <w:rPr>
                <w:sz w:val="24"/>
                <w:szCs w:val="24"/>
              </w:rPr>
              <w:t xml:space="preserve"> </w:t>
            </w:r>
          </w:p>
          <w:p w:rsidR="00440B20" w:rsidRDefault="00176AF2" w:rsidP="00A0292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526</w:t>
            </w:r>
            <w:r w:rsidR="00A11F14">
              <w:rPr>
                <w:sz w:val="24"/>
                <w:szCs w:val="24"/>
              </w:rPr>
              <w:t xml:space="preserve"> </w:t>
            </w:r>
            <w:r w:rsidR="00440B20">
              <w:rPr>
                <w:sz w:val="24"/>
                <w:szCs w:val="24"/>
              </w:rPr>
              <w:t xml:space="preserve"> </w:t>
            </w:r>
            <w:r w:rsidR="00440B20" w:rsidRPr="000B28C1">
              <w:rPr>
                <w:sz w:val="24"/>
                <w:szCs w:val="24"/>
              </w:rPr>
              <w:t>м</w:t>
            </w:r>
            <w:proofErr w:type="gramEnd"/>
            <w:r w:rsidR="00A11F14">
              <w:rPr>
                <w:sz w:val="24"/>
                <w:szCs w:val="24"/>
              </w:rPr>
              <w:t>,</w:t>
            </w:r>
          </w:p>
          <w:p w:rsidR="00A11F14" w:rsidRDefault="00176AF2" w:rsidP="00A0292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ул.Баумана</w:t>
            </w:r>
            <w:proofErr w:type="spellEnd"/>
            <w:r>
              <w:rPr>
                <w:sz w:val="24"/>
                <w:szCs w:val="24"/>
              </w:rPr>
              <w:t xml:space="preserve"> 200</w:t>
            </w:r>
            <w:r w:rsidR="00A11F14">
              <w:rPr>
                <w:sz w:val="24"/>
                <w:szCs w:val="24"/>
              </w:rPr>
              <w:t xml:space="preserve"> м.</w:t>
            </w:r>
          </w:p>
          <w:p w:rsidR="00D564C2" w:rsidRDefault="00D564C2" w:rsidP="00A02927">
            <w:pPr>
              <w:contextualSpacing/>
              <w:rPr>
                <w:sz w:val="24"/>
                <w:szCs w:val="24"/>
              </w:rPr>
            </w:pPr>
          </w:p>
          <w:p w:rsidR="00440B20" w:rsidRPr="00153C44" w:rsidRDefault="00440B20" w:rsidP="00CB60D7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5206F1">
              <w:rPr>
                <w:b/>
                <w:i/>
                <w:sz w:val="24"/>
                <w:szCs w:val="24"/>
              </w:rPr>
              <w:t>бщая протяженность дорог – 1486</w:t>
            </w:r>
            <w:r w:rsidR="00A11F14">
              <w:rPr>
                <w:b/>
                <w:i/>
                <w:sz w:val="24"/>
                <w:szCs w:val="24"/>
              </w:rPr>
              <w:t xml:space="preserve"> </w:t>
            </w:r>
            <w:r w:rsidRPr="00222998">
              <w:rPr>
                <w:b/>
                <w:i/>
                <w:sz w:val="24"/>
                <w:szCs w:val="24"/>
              </w:rPr>
              <w:t xml:space="preserve"> м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72711D" w:rsidRDefault="0072711D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p w:rsidR="007F73C7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8"/>
        <w:tblpPr w:leftFromText="180" w:rightFromText="180" w:vertAnchor="page" w:horzAnchor="margin" w:tblpY="2613"/>
        <w:tblW w:w="0" w:type="auto"/>
        <w:tblLook w:val="04A0" w:firstRow="1" w:lastRow="0" w:firstColumn="1" w:lastColumn="0" w:noHBand="0" w:noVBand="1"/>
      </w:tblPr>
      <w:tblGrid>
        <w:gridCol w:w="448"/>
        <w:gridCol w:w="53"/>
        <w:gridCol w:w="776"/>
        <w:gridCol w:w="7388"/>
        <w:gridCol w:w="1897"/>
      </w:tblGrid>
      <w:tr w:rsidR="007F73C7" w:rsidRPr="007F73C7" w:rsidTr="007F73C7">
        <w:trPr>
          <w:trHeight w:val="569"/>
        </w:trPr>
        <w:tc>
          <w:tcPr>
            <w:tcW w:w="1277" w:type="dxa"/>
            <w:gridSpan w:val="3"/>
          </w:tcPr>
          <w:p w:rsidR="007F73C7" w:rsidRPr="007F73C7" w:rsidRDefault="007F73C7" w:rsidP="007F73C7">
            <w:pPr>
              <w:jc w:val="center"/>
              <w:rPr>
                <w:rFonts w:eastAsiaTheme="minorHAnsi"/>
                <w:sz w:val="32"/>
                <w:szCs w:val="32"/>
              </w:rPr>
            </w:pPr>
            <w:r w:rsidRPr="007F73C7">
              <w:rPr>
                <w:rFonts w:eastAsiaTheme="minorHAnsi"/>
                <w:sz w:val="32"/>
                <w:szCs w:val="32"/>
              </w:rPr>
              <w:lastRenderedPageBreak/>
              <w:t>№</w:t>
            </w:r>
          </w:p>
        </w:tc>
        <w:tc>
          <w:tcPr>
            <w:tcW w:w="7388" w:type="dxa"/>
          </w:tcPr>
          <w:p w:rsidR="007F73C7" w:rsidRPr="007F73C7" w:rsidRDefault="007F73C7" w:rsidP="007F73C7">
            <w:pPr>
              <w:rPr>
                <w:rFonts w:eastAsiaTheme="minorHAnsi"/>
                <w:sz w:val="32"/>
                <w:szCs w:val="32"/>
              </w:rPr>
            </w:pPr>
            <w:r w:rsidRPr="007F73C7">
              <w:rPr>
                <w:rFonts w:eastAsiaTheme="minorHAnsi"/>
                <w:sz w:val="32"/>
                <w:szCs w:val="32"/>
              </w:rPr>
              <w:t>Наименование показателя</w:t>
            </w:r>
          </w:p>
        </w:tc>
        <w:tc>
          <w:tcPr>
            <w:tcW w:w="1897" w:type="dxa"/>
          </w:tcPr>
          <w:p w:rsidR="007F73C7" w:rsidRPr="007F73C7" w:rsidRDefault="007F73C7" w:rsidP="007F73C7">
            <w:pPr>
              <w:jc w:val="center"/>
              <w:rPr>
                <w:rFonts w:eastAsiaTheme="minorHAnsi"/>
                <w:sz w:val="32"/>
                <w:szCs w:val="32"/>
              </w:rPr>
            </w:pPr>
            <w:r w:rsidRPr="007F73C7">
              <w:rPr>
                <w:rFonts w:eastAsiaTheme="minorHAnsi"/>
                <w:sz w:val="32"/>
                <w:szCs w:val="32"/>
              </w:rPr>
              <w:t>Площадь, га</w:t>
            </w:r>
          </w:p>
        </w:tc>
      </w:tr>
      <w:tr w:rsidR="007F73C7" w:rsidRPr="007F73C7" w:rsidTr="007F73C7">
        <w:trPr>
          <w:trHeight w:val="401"/>
        </w:trPr>
        <w:tc>
          <w:tcPr>
            <w:tcW w:w="1277" w:type="dxa"/>
            <w:gridSpan w:val="3"/>
          </w:tcPr>
          <w:p w:rsidR="007F73C7" w:rsidRPr="007F73C7" w:rsidRDefault="007F73C7" w:rsidP="007F73C7">
            <w:pPr>
              <w:jc w:val="center"/>
              <w:rPr>
                <w:rFonts w:eastAsiaTheme="minorHAnsi"/>
                <w:b/>
              </w:rPr>
            </w:pPr>
            <w:r w:rsidRPr="007F73C7">
              <w:rPr>
                <w:rFonts w:eastAsiaTheme="minorHAnsi"/>
                <w:b/>
              </w:rPr>
              <w:t>1</w:t>
            </w:r>
          </w:p>
        </w:tc>
        <w:tc>
          <w:tcPr>
            <w:tcW w:w="7388" w:type="dxa"/>
          </w:tcPr>
          <w:p w:rsidR="007F73C7" w:rsidRPr="007F73C7" w:rsidRDefault="007F73C7" w:rsidP="007F73C7">
            <w:pPr>
              <w:rPr>
                <w:rFonts w:eastAsiaTheme="minorHAnsi"/>
                <w:b/>
              </w:rPr>
            </w:pPr>
            <w:r w:rsidRPr="007F73C7">
              <w:rPr>
                <w:rFonts w:eastAsiaTheme="minorHAnsi"/>
                <w:b/>
              </w:rPr>
              <w:t>Территории сельского поселения</w:t>
            </w:r>
          </w:p>
        </w:tc>
        <w:tc>
          <w:tcPr>
            <w:tcW w:w="1897" w:type="dxa"/>
          </w:tcPr>
          <w:p w:rsidR="007F73C7" w:rsidRPr="007F73C7" w:rsidRDefault="007F73C7" w:rsidP="007F73C7">
            <w:pPr>
              <w:rPr>
                <w:rFonts w:eastAsiaTheme="minorHAnsi"/>
              </w:rPr>
            </w:pPr>
            <w:r w:rsidRPr="007F73C7">
              <w:rPr>
                <w:rFonts w:eastAsiaTheme="minorHAnsi"/>
              </w:rPr>
              <w:t>4683,4</w:t>
            </w:r>
          </w:p>
        </w:tc>
      </w:tr>
      <w:tr w:rsidR="007F73C7" w:rsidRPr="007F73C7" w:rsidTr="007F73C7">
        <w:trPr>
          <w:trHeight w:val="392"/>
        </w:trPr>
        <w:tc>
          <w:tcPr>
            <w:tcW w:w="1277" w:type="dxa"/>
            <w:gridSpan w:val="3"/>
          </w:tcPr>
          <w:p w:rsidR="007F73C7" w:rsidRPr="007F73C7" w:rsidRDefault="007F73C7" w:rsidP="007F73C7">
            <w:pPr>
              <w:jc w:val="center"/>
              <w:rPr>
                <w:rFonts w:eastAsiaTheme="minorHAnsi"/>
                <w:b/>
              </w:rPr>
            </w:pPr>
            <w:r w:rsidRPr="007F73C7">
              <w:rPr>
                <w:rFonts w:eastAsiaTheme="minorHAnsi"/>
                <w:b/>
              </w:rPr>
              <w:t>2</w:t>
            </w:r>
          </w:p>
        </w:tc>
        <w:tc>
          <w:tcPr>
            <w:tcW w:w="7388" w:type="dxa"/>
          </w:tcPr>
          <w:p w:rsidR="007F73C7" w:rsidRPr="007F73C7" w:rsidRDefault="007F73C7" w:rsidP="007F73C7">
            <w:pPr>
              <w:rPr>
                <w:rFonts w:eastAsiaTheme="minorHAnsi"/>
                <w:b/>
              </w:rPr>
            </w:pPr>
            <w:r w:rsidRPr="007F73C7">
              <w:rPr>
                <w:rFonts w:eastAsiaTheme="minorHAnsi"/>
                <w:b/>
              </w:rPr>
              <w:t>Земли населенного   пункта</w:t>
            </w:r>
          </w:p>
        </w:tc>
        <w:tc>
          <w:tcPr>
            <w:tcW w:w="1897" w:type="dxa"/>
          </w:tcPr>
          <w:p w:rsidR="007F73C7" w:rsidRPr="007F73C7" w:rsidRDefault="007F73C7" w:rsidP="007F73C7">
            <w:pPr>
              <w:rPr>
                <w:rFonts w:eastAsiaTheme="minorHAnsi"/>
              </w:rPr>
            </w:pPr>
            <w:r w:rsidRPr="007F73C7">
              <w:rPr>
                <w:rFonts w:eastAsiaTheme="minorHAnsi"/>
              </w:rPr>
              <w:t>540,55</w:t>
            </w:r>
          </w:p>
        </w:tc>
      </w:tr>
      <w:tr w:rsidR="007F73C7" w:rsidRPr="007F73C7" w:rsidTr="007F73C7">
        <w:trPr>
          <w:trHeight w:val="441"/>
        </w:trPr>
        <w:tc>
          <w:tcPr>
            <w:tcW w:w="448" w:type="dxa"/>
            <w:vMerge w:val="restart"/>
          </w:tcPr>
          <w:p w:rsidR="007F73C7" w:rsidRPr="007F73C7" w:rsidRDefault="007F73C7" w:rsidP="007F73C7">
            <w:pPr>
              <w:rPr>
                <w:rFonts w:eastAsiaTheme="minorHAnsi"/>
              </w:rPr>
            </w:pPr>
          </w:p>
        </w:tc>
        <w:tc>
          <w:tcPr>
            <w:tcW w:w="829" w:type="dxa"/>
            <w:gridSpan w:val="2"/>
          </w:tcPr>
          <w:p w:rsidR="007F73C7" w:rsidRPr="007F73C7" w:rsidRDefault="007F73C7" w:rsidP="007F73C7">
            <w:pPr>
              <w:rPr>
                <w:rFonts w:eastAsiaTheme="minorHAnsi"/>
              </w:rPr>
            </w:pPr>
            <w:r w:rsidRPr="007F73C7">
              <w:rPr>
                <w:rFonts w:eastAsiaTheme="minorHAnsi"/>
              </w:rPr>
              <w:t>2.1</w:t>
            </w:r>
          </w:p>
        </w:tc>
        <w:tc>
          <w:tcPr>
            <w:tcW w:w="7388" w:type="dxa"/>
          </w:tcPr>
          <w:p w:rsidR="007F73C7" w:rsidRPr="007F73C7" w:rsidRDefault="007F73C7" w:rsidP="007F73C7">
            <w:pPr>
              <w:rPr>
                <w:rFonts w:eastAsiaTheme="minorHAnsi"/>
              </w:rPr>
            </w:pPr>
            <w:r w:rsidRPr="007F73C7">
              <w:rPr>
                <w:rFonts w:eastAsiaTheme="minorHAnsi"/>
              </w:rPr>
              <w:t>Земли предоставленные под ЛПХ, ИЖС</w:t>
            </w:r>
          </w:p>
        </w:tc>
        <w:tc>
          <w:tcPr>
            <w:tcW w:w="1897" w:type="dxa"/>
          </w:tcPr>
          <w:p w:rsidR="007F73C7" w:rsidRPr="007F73C7" w:rsidRDefault="007F73C7" w:rsidP="007F73C7">
            <w:pPr>
              <w:rPr>
                <w:rFonts w:eastAsiaTheme="minorHAnsi"/>
              </w:rPr>
            </w:pPr>
            <w:r w:rsidRPr="007F73C7">
              <w:rPr>
                <w:rFonts w:eastAsiaTheme="minorHAnsi"/>
              </w:rPr>
              <w:t>503,6</w:t>
            </w:r>
          </w:p>
        </w:tc>
      </w:tr>
      <w:tr w:rsidR="007F73C7" w:rsidRPr="007F73C7" w:rsidTr="007F73C7">
        <w:trPr>
          <w:trHeight w:val="693"/>
        </w:trPr>
        <w:tc>
          <w:tcPr>
            <w:tcW w:w="448" w:type="dxa"/>
            <w:vMerge/>
          </w:tcPr>
          <w:p w:rsidR="007F73C7" w:rsidRPr="007F73C7" w:rsidRDefault="007F73C7" w:rsidP="007F73C7">
            <w:pPr>
              <w:rPr>
                <w:rFonts w:eastAsiaTheme="minorHAnsi"/>
              </w:rPr>
            </w:pPr>
          </w:p>
        </w:tc>
        <w:tc>
          <w:tcPr>
            <w:tcW w:w="829" w:type="dxa"/>
            <w:gridSpan w:val="2"/>
          </w:tcPr>
          <w:p w:rsidR="007F73C7" w:rsidRPr="007F73C7" w:rsidRDefault="007F73C7" w:rsidP="007F73C7">
            <w:pPr>
              <w:rPr>
                <w:rFonts w:eastAsiaTheme="minorHAnsi"/>
              </w:rPr>
            </w:pPr>
            <w:r w:rsidRPr="007F73C7">
              <w:rPr>
                <w:rFonts w:eastAsiaTheme="minorHAnsi"/>
              </w:rPr>
              <w:t>2.2</w:t>
            </w:r>
          </w:p>
        </w:tc>
        <w:tc>
          <w:tcPr>
            <w:tcW w:w="7388" w:type="dxa"/>
          </w:tcPr>
          <w:p w:rsidR="007F73C7" w:rsidRPr="007F73C7" w:rsidRDefault="007F73C7" w:rsidP="007F73C7">
            <w:pPr>
              <w:rPr>
                <w:rFonts w:eastAsiaTheme="minorHAnsi"/>
              </w:rPr>
            </w:pPr>
            <w:r w:rsidRPr="007F73C7">
              <w:rPr>
                <w:rFonts w:eastAsiaTheme="minorHAnsi"/>
              </w:rPr>
              <w:t xml:space="preserve">Земли под объектами (школы, детские сады, дома культуры, торговые объекты, административные здания) </w:t>
            </w:r>
          </w:p>
        </w:tc>
        <w:tc>
          <w:tcPr>
            <w:tcW w:w="1897" w:type="dxa"/>
          </w:tcPr>
          <w:p w:rsidR="007F73C7" w:rsidRPr="007F73C7" w:rsidRDefault="007F73C7" w:rsidP="007F73C7">
            <w:pPr>
              <w:rPr>
                <w:rFonts w:eastAsiaTheme="minorHAnsi"/>
              </w:rPr>
            </w:pPr>
            <w:r w:rsidRPr="007F73C7">
              <w:rPr>
                <w:rFonts w:eastAsiaTheme="minorHAnsi"/>
              </w:rPr>
              <w:t>24,87</w:t>
            </w:r>
          </w:p>
        </w:tc>
      </w:tr>
      <w:tr w:rsidR="007F73C7" w:rsidRPr="007F73C7" w:rsidTr="007F73C7">
        <w:trPr>
          <w:trHeight w:val="573"/>
        </w:trPr>
        <w:tc>
          <w:tcPr>
            <w:tcW w:w="448" w:type="dxa"/>
            <w:vMerge/>
          </w:tcPr>
          <w:p w:rsidR="007F73C7" w:rsidRPr="007F73C7" w:rsidRDefault="007F73C7" w:rsidP="007F73C7">
            <w:pPr>
              <w:rPr>
                <w:rFonts w:eastAsiaTheme="minorHAnsi"/>
              </w:rPr>
            </w:pPr>
          </w:p>
        </w:tc>
        <w:tc>
          <w:tcPr>
            <w:tcW w:w="829" w:type="dxa"/>
            <w:gridSpan w:val="2"/>
          </w:tcPr>
          <w:p w:rsidR="007F73C7" w:rsidRPr="007F73C7" w:rsidRDefault="007F73C7" w:rsidP="007F73C7">
            <w:pPr>
              <w:rPr>
                <w:rFonts w:eastAsiaTheme="minorHAnsi"/>
              </w:rPr>
            </w:pPr>
            <w:r w:rsidRPr="007F73C7">
              <w:rPr>
                <w:rFonts w:eastAsiaTheme="minorHAnsi"/>
              </w:rPr>
              <w:t>2.3</w:t>
            </w:r>
          </w:p>
        </w:tc>
        <w:tc>
          <w:tcPr>
            <w:tcW w:w="7388" w:type="dxa"/>
          </w:tcPr>
          <w:p w:rsidR="007F73C7" w:rsidRPr="007F73C7" w:rsidRDefault="007F73C7" w:rsidP="007F73C7">
            <w:pPr>
              <w:rPr>
                <w:rFonts w:eastAsiaTheme="minorHAnsi"/>
              </w:rPr>
            </w:pPr>
            <w:r w:rsidRPr="007F73C7">
              <w:rPr>
                <w:rFonts w:eastAsiaTheme="minorHAnsi"/>
              </w:rPr>
              <w:t>Земли общего пользования (улицы, дороги, парки, религиозные объекты)</w:t>
            </w:r>
          </w:p>
        </w:tc>
        <w:tc>
          <w:tcPr>
            <w:tcW w:w="1897" w:type="dxa"/>
          </w:tcPr>
          <w:p w:rsidR="007F73C7" w:rsidRPr="007F73C7" w:rsidRDefault="007F73C7" w:rsidP="007F73C7">
            <w:pPr>
              <w:rPr>
                <w:rFonts w:eastAsiaTheme="minorHAnsi"/>
              </w:rPr>
            </w:pPr>
            <w:r w:rsidRPr="007F73C7">
              <w:rPr>
                <w:rFonts w:eastAsiaTheme="minorHAnsi"/>
              </w:rPr>
              <w:t>12,079</w:t>
            </w:r>
          </w:p>
        </w:tc>
      </w:tr>
      <w:tr w:rsidR="007F73C7" w:rsidRPr="007F73C7" w:rsidTr="007F73C7">
        <w:trPr>
          <w:trHeight w:val="521"/>
        </w:trPr>
        <w:tc>
          <w:tcPr>
            <w:tcW w:w="1277" w:type="dxa"/>
            <w:gridSpan w:val="3"/>
          </w:tcPr>
          <w:p w:rsidR="007F73C7" w:rsidRPr="007F73C7" w:rsidRDefault="007F73C7" w:rsidP="007F73C7">
            <w:pPr>
              <w:jc w:val="center"/>
              <w:rPr>
                <w:rFonts w:eastAsiaTheme="minorHAnsi"/>
                <w:b/>
              </w:rPr>
            </w:pPr>
            <w:r w:rsidRPr="007F73C7">
              <w:rPr>
                <w:rFonts w:eastAsiaTheme="minorHAnsi"/>
                <w:b/>
              </w:rPr>
              <w:t>3</w:t>
            </w:r>
          </w:p>
        </w:tc>
        <w:tc>
          <w:tcPr>
            <w:tcW w:w="7388" w:type="dxa"/>
          </w:tcPr>
          <w:p w:rsidR="007F73C7" w:rsidRPr="007F73C7" w:rsidRDefault="007F73C7" w:rsidP="007F73C7">
            <w:pPr>
              <w:rPr>
                <w:rFonts w:eastAsiaTheme="minorHAnsi"/>
                <w:b/>
              </w:rPr>
            </w:pPr>
            <w:r w:rsidRPr="007F73C7">
              <w:rPr>
                <w:rFonts w:eastAsiaTheme="minorHAnsi"/>
                <w:b/>
              </w:rPr>
              <w:t>Земли сельскохозяйственного назначения</w:t>
            </w:r>
          </w:p>
        </w:tc>
        <w:tc>
          <w:tcPr>
            <w:tcW w:w="1897" w:type="dxa"/>
          </w:tcPr>
          <w:p w:rsidR="007F73C7" w:rsidRPr="007F73C7" w:rsidRDefault="007F73C7" w:rsidP="007F73C7">
            <w:pPr>
              <w:rPr>
                <w:rFonts w:eastAsiaTheme="minorHAnsi"/>
              </w:rPr>
            </w:pPr>
            <w:r w:rsidRPr="007F73C7">
              <w:rPr>
                <w:rFonts w:eastAsiaTheme="minorHAnsi"/>
              </w:rPr>
              <w:t>3602,84</w:t>
            </w:r>
          </w:p>
        </w:tc>
      </w:tr>
      <w:tr w:rsidR="007F73C7" w:rsidRPr="007F73C7" w:rsidTr="007F73C7">
        <w:trPr>
          <w:trHeight w:val="312"/>
        </w:trPr>
        <w:tc>
          <w:tcPr>
            <w:tcW w:w="501" w:type="dxa"/>
            <w:gridSpan w:val="2"/>
            <w:vMerge w:val="restart"/>
          </w:tcPr>
          <w:p w:rsidR="007F73C7" w:rsidRPr="007F73C7" w:rsidRDefault="007F73C7" w:rsidP="007F73C7">
            <w:pPr>
              <w:rPr>
                <w:rFonts w:eastAsiaTheme="minorHAnsi"/>
              </w:rPr>
            </w:pPr>
          </w:p>
        </w:tc>
        <w:tc>
          <w:tcPr>
            <w:tcW w:w="776" w:type="dxa"/>
          </w:tcPr>
          <w:p w:rsidR="007F73C7" w:rsidRPr="007F73C7" w:rsidRDefault="007F73C7" w:rsidP="007F73C7">
            <w:pPr>
              <w:rPr>
                <w:rFonts w:eastAsiaTheme="minorHAnsi"/>
                <w:b/>
              </w:rPr>
            </w:pPr>
            <w:r w:rsidRPr="007F73C7">
              <w:rPr>
                <w:rFonts w:eastAsiaTheme="minorHAnsi"/>
                <w:b/>
              </w:rPr>
              <w:t>3.1</w:t>
            </w:r>
          </w:p>
        </w:tc>
        <w:tc>
          <w:tcPr>
            <w:tcW w:w="7388" w:type="dxa"/>
          </w:tcPr>
          <w:p w:rsidR="007F73C7" w:rsidRPr="007F73C7" w:rsidRDefault="007F73C7" w:rsidP="007F73C7">
            <w:pPr>
              <w:rPr>
                <w:rFonts w:eastAsiaTheme="minorHAnsi"/>
                <w:b/>
              </w:rPr>
            </w:pPr>
            <w:proofErr w:type="gramStart"/>
            <w:r w:rsidRPr="007F73C7">
              <w:rPr>
                <w:rFonts w:eastAsiaTheme="minorHAnsi"/>
                <w:b/>
              </w:rPr>
              <w:t>с</w:t>
            </w:r>
            <w:proofErr w:type="gramEnd"/>
            <w:r w:rsidRPr="007F73C7">
              <w:rPr>
                <w:rFonts w:eastAsiaTheme="minorHAnsi"/>
                <w:b/>
              </w:rPr>
              <w:t>/х земли находящиеся в государственной собственности</w:t>
            </w:r>
          </w:p>
        </w:tc>
        <w:tc>
          <w:tcPr>
            <w:tcW w:w="1897" w:type="dxa"/>
          </w:tcPr>
          <w:p w:rsidR="007F73C7" w:rsidRPr="007F73C7" w:rsidRDefault="007F73C7" w:rsidP="007F73C7">
            <w:pPr>
              <w:rPr>
                <w:rFonts w:eastAsiaTheme="minorHAnsi"/>
              </w:rPr>
            </w:pPr>
            <w:r w:rsidRPr="007F73C7">
              <w:rPr>
                <w:rFonts w:eastAsiaTheme="minorHAnsi"/>
              </w:rPr>
              <w:t>225,1</w:t>
            </w:r>
          </w:p>
        </w:tc>
      </w:tr>
      <w:tr w:rsidR="007F73C7" w:rsidRPr="007F73C7" w:rsidTr="007F73C7">
        <w:trPr>
          <w:trHeight w:val="312"/>
        </w:trPr>
        <w:tc>
          <w:tcPr>
            <w:tcW w:w="501" w:type="dxa"/>
            <w:gridSpan w:val="2"/>
            <w:vMerge/>
          </w:tcPr>
          <w:p w:rsidR="007F73C7" w:rsidRPr="007F73C7" w:rsidRDefault="007F73C7" w:rsidP="007F73C7">
            <w:pPr>
              <w:rPr>
                <w:rFonts w:eastAsiaTheme="minorHAnsi"/>
              </w:rPr>
            </w:pPr>
          </w:p>
        </w:tc>
        <w:tc>
          <w:tcPr>
            <w:tcW w:w="776" w:type="dxa"/>
          </w:tcPr>
          <w:p w:rsidR="007F73C7" w:rsidRPr="007F73C7" w:rsidRDefault="007F73C7" w:rsidP="007F73C7">
            <w:pPr>
              <w:rPr>
                <w:rFonts w:eastAsiaTheme="minorHAnsi"/>
              </w:rPr>
            </w:pPr>
            <w:r w:rsidRPr="007F73C7">
              <w:rPr>
                <w:rFonts w:eastAsiaTheme="minorHAnsi"/>
              </w:rPr>
              <w:t>3.1.1</w:t>
            </w:r>
          </w:p>
        </w:tc>
        <w:tc>
          <w:tcPr>
            <w:tcW w:w="7388" w:type="dxa"/>
          </w:tcPr>
          <w:p w:rsidR="007F73C7" w:rsidRPr="007F73C7" w:rsidRDefault="007F73C7" w:rsidP="007F73C7">
            <w:pPr>
              <w:rPr>
                <w:rFonts w:eastAsiaTheme="minorHAnsi"/>
              </w:rPr>
            </w:pPr>
            <w:proofErr w:type="spellStart"/>
            <w:r w:rsidRPr="007F73C7">
              <w:rPr>
                <w:rFonts w:eastAsiaTheme="minorHAnsi"/>
              </w:rPr>
              <w:t>гос.земли</w:t>
            </w:r>
            <w:proofErr w:type="spellEnd"/>
            <w:r w:rsidRPr="007F73C7">
              <w:rPr>
                <w:rFonts w:eastAsiaTheme="minorHAnsi"/>
              </w:rPr>
              <w:t>, переданные в аренду агрофирмам (ООО)</w:t>
            </w:r>
          </w:p>
        </w:tc>
        <w:tc>
          <w:tcPr>
            <w:tcW w:w="1897" w:type="dxa"/>
          </w:tcPr>
          <w:p w:rsidR="007F73C7" w:rsidRPr="007F73C7" w:rsidRDefault="00096F6E" w:rsidP="007F73C7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0</w:t>
            </w:r>
          </w:p>
        </w:tc>
      </w:tr>
      <w:tr w:rsidR="007F73C7" w:rsidRPr="007F73C7" w:rsidTr="007F73C7">
        <w:trPr>
          <w:trHeight w:val="312"/>
        </w:trPr>
        <w:tc>
          <w:tcPr>
            <w:tcW w:w="501" w:type="dxa"/>
            <w:gridSpan w:val="2"/>
            <w:vMerge/>
          </w:tcPr>
          <w:p w:rsidR="007F73C7" w:rsidRPr="007F73C7" w:rsidRDefault="007F73C7" w:rsidP="007F73C7">
            <w:pPr>
              <w:rPr>
                <w:rFonts w:eastAsiaTheme="minorHAnsi"/>
              </w:rPr>
            </w:pPr>
          </w:p>
        </w:tc>
        <w:tc>
          <w:tcPr>
            <w:tcW w:w="776" w:type="dxa"/>
          </w:tcPr>
          <w:p w:rsidR="007F73C7" w:rsidRPr="007F73C7" w:rsidRDefault="007F73C7" w:rsidP="007F73C7">
            <w:pPr>
              <w:rPr>
                <w:rFonts w:eastAsiaTheme="minorHAnsi"/>
              </w:rPr>
            </w:pPr>
            <w:r w:rsidRPr="007F73C7">
              <w:rPr>
                <w:rFonts w:eastAsiaTheme="minorHAnsi"/>
              </w:rPr>
              <w:t>3.1.2</w:t>
            </w:r>
          </w:p>
        </w:tc>
        <w:tc>
          <w:tcPr>
            <w:tcW w:w="7388" w:type="dxa"/>
          </w:tcPr>
          <w:p w:rsidR="007F73C7" w:rsidRPr="007F73C7" w:rsidRDefault="007F73C7" w:rsidP="007F73C7">
            <w:pPr>
              <w:rPr>
                <w:rFonts w:eastAsiaTheme="minorHAnsi"/>
              </w:rPr>
            </w:pPr>
            <w:proofErr w:type="spellStart"/>
            <w:r w:rsidRPr="007F73C7">
              <w:rPr>
                <w:rFonts w:eastAsiaTheme="minorHAnsi"/>
              </w:rPr>
              <w:t>гос.земли</w:t>
            </w:r>
            <w:proofErr w:type="spellEnd"/>
            <w:r w:rsidRPr="007F73C7">
              <w:rPr>
                <w:rFonts w:eastAsiaTheme="minorHAnsi"/>
              </w:rPr>
              <w:t>, переданные в аренду КФХ</w:t>
            </w:r>
          </w:p>
        </w:tc>
        <w:tc>
          <w:tcPr>
            <w:tcW w:w="1897" w:type="dxa"/>
          </w:tcPr>
          <w:p w:rsidR="007F73C7" w:rsidRPr="007F73C7" w:rsidRDefault="007F73C7" w:rsidP="007F73C7">
            <w:pPr>
              <w:rPr>
                <w:rFonts w:eastAsiaTheme="minorHAnsi"/>
              </w:rPr>
            </w:pPr>
            <w:r w:rsidRPr="007F73C7">
              <w:rPr>
                <w:rFonts w:eastAsiaTheme="minorHAnsi"/>
              </w:rPr>
              <w:t>225,1</w:t>
            </w:r>
          </w:p>
        </w:tc>
      </w:tr>
      <w:tr w:rsidR="007F73C7" w:rsidRPr="007F73C7" w:rsidTr="007F73C7">
        <w:trPr>
          <w:trHeight w:val="312"/>
        </w:trPr>
        <w:tc>
          <w:tcPr>
            <w:tcW w:w="501" w:type="dxa"/>
            <w:gridSpan w:val="2"/>
            <w:vMerge/>
          </w:tcPr>
          <w:p w:rsidR="007F73C7" w:rsidRPr="007F73C7" w:rsidRDefault="007F73C7" w:rsidP="007F73C7">
            <w:pPr>
              <w:rPr>
                <w:rFonts w:eastAsiaTheme="minorHAnsi"/>
              </w:rPr>
            </w:pPr>
          </w:p>
        </w:tc>
        <w:tc>
          <w:tcPr>
            <w:tcW w:w="776" w:type="dxa"/>
          </w:tcPr>
          <w:p w:rsidR="007F73C7" w:rsidRPr="007F73C7" w:rsidRDefault="007F73C7" w:rsidP="007F73C7">
            <w:pPr>
              <w:rPr>
                <w:rFonts w:eastAsiaTheme="minorHAnsi"/>
              </w:rPr>
            </w:pPr>
            <w:r w:rsidRPr="007F73C7">
              <w:rPr>
                <w:rFonts w:eastAsiaTheme="minorHAnsi"/>
              </w:rPr>
              <w:t>3.1.3</w:t>
            </w:r>
          </w:p>
        </w:tc>
        <w:tc>
          <w:tcPr>
            <w:tcW w:w="7388" w:type="dxa"/>
          </w:tcPr>
          <w:p w:rsidR="007F73C7" w:rsidRPr="007F73C7" w:rsidRDefault="007F73C7" w:rsidP="007F73C7">
            <w:pPr>
              <w:rPr>
                <w:rFonts w:eastAsiaTheme="minorHAnsi"/>
              </w:rPr>
            </w:pPr>
            <w:proofErr w:type="spellStart"/>
            <w:r w:rsidRPr="007F73C7">
              <w:rPr>
                <w:rFonts w:eastAsiaTheme="minorHAnsi"/>
              </w:rPr>
              <w:t>гос.земли</w:t>
            </w:r>
            <w:proofErr w:type="spellEnd"/>
            <w:r w:rsidRPr="007F73C7">
              <w:rPr>
                <w:rFonts w:eastAsiaTheme="minorHAnsi"/>
              </w:rPr>
              <w:t xml:space="preserve"> не СХУ</w:t>
            </w:r>
          </w:p>
        </w:tc>
        <w:tc>
          <w:tcPr>
            <w:tcW w:w="1897" w:type="dxa"/>
          </w:tcPr>
          <w:p w:rsidR="007F73C7" w:rsidRPr="007F73C7" w:rsidRDefault="00096F6E" w:rsidP="007F73C7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0</w:t>
            </w:r>
          </w:p>
        </w:tc>
      </w:tr>
      <w:tr w:rsidR="007F73C7" w:rsidRPr="007F73C7" w:rsidTr="007F73C7">
        <w:trPr>
          <w:trHeight w:val="312"/>
        </w:trPr>
        <w:tc>
          <w:tcPr>
            <w:tcW w:w="501" w:type="dxa"/>
            <w:gridSpan w:val="2"/>
            <w:vMerge/>
          </w:tcPr>
          <w:p w:rsidR="007F73C7" w:rsidRPr="007F73C7" w:rsidRDefault="007F73C7" w:rsidP="007F73C7">
            <w:pPr>
              <w:rPr>
                <w:rFonts w:eastAsiaTheme="minorHAnsi"/>
              </w:rPr>
            </w:pPr>
          </w:p>
        </w:tc>
        <w:tc>
          <w:tcPr>
            <w:tcW w:w="776" w:type="dxa"/>
          </w:tcPr>
          <w:p w:rsidR="007F73C7" w:rsidRPr="007F73C7" w:rsidRDefault="007F73C7" w:rsidP="007F73C7">
            <w:pPr>
              <w:rPr>
                <w:rFonts w:eastAsiaTheme="minorHAnsi"/>
                <w:b/>
              </w:rPr>
            </w:pPr>
            <w:r w:rsidRPr="007F73C7">
              <w:rPr>
                <w:rFonts w:eastAsiaTheme="minorHAnsi"/>
                <w:b/>
              </w:rPr>
              <w:t>3.2</w:t>
            </w:r>
          </w:p>
        </w:tc>
        <w:tc>
          <w:tcPr>
            <w:tcW w:w="7388" w:type="dxa"/>
          </w:tcPr>
          <w:p w:rsidR="007F73C7" w:rsidRPr="007F73C7" w:rsidRDefault="007F73C7" w:rsidP="007F73C7">
            <w:pPr>
              <w:rPr>
                <w:rFonts w:eastAsiaTheme="minorHAnsi"/>
                <w:b/>
              </w:rPr>
            </w:pPr>
            <w:proofErr w:type="gramStart"/>
            <w:r w:rsidRPr="007F73C7">
              <w:rPr>
                <w:rFonts w:eastAsiaTheme="minorHAnsi"/>
                <w:b/>
              </w:rPr>
              <w:t>с</w:t>
            </w:r>
            <w:proofErr w:type="gramEnd"/>
            <w:r w:rsidRPr="007F73C7">
              <w:rPr>
                <w:rFonts w:eastAsiaTheme="minorHAnsi"/>
                <w:b/>
              </w:rPr>
              <w:t>/х земли находящиеся в долевой (паевой) собственности</w:t>
            </w:r>
          </w:p>
        </w:tc>
        <w:tc>
          <w:tcPr>
            <w:tcW w:w="1897" w:type="dxa"/>
          </w:tcPr>
          <w:p w:rsidR="007F73C7" w:rsidRPr="007F73C7" w:rsidRDefault="007F73C7" w:rsidP="007F73C7">
            <w:pPr>
              <w:rPr>
                <w:rFonts w:eastAsiaTheme="minorHAnsi"/>
              </w:rPr>
            </w:pPr>
            <w:r w:rsidRPr="007F73C7">
              <w:rPr>
                <w:rFonts w:eastAsiaTheme="minorHAnsi"/>
              </w:rPr>
              <w:t>3377,74</w:t>
            </w:r>
          </w:p>
        </w:tc>
      </w:tr>
      <w:tr w:rsidR="007F73C7" w:rsidRPr="007F73C7" w:rsidTr="007F73C7">
        <w:trPr>
          <w:trHeight w:val="312"/>
        </w:trPr>
        <w:tc>
          <w:tcPr>
            <w:tcW w:w="501" w:type="dxa"/>
            <w:gridSpan w:val="2"/>
            <w:vMerge/>
          </w:tcPr>
          <w:p w:rsidR="007F73C7" w:rsidRPr="007F73C7" w:rsidRDefault="007F73C7" w:rsidP="007F73C7">
            <w:pPr>
              <w:rPr>
                <w:rFonts w:eastAsiaTheme="minorHAnsi"/>
              </w:rPr>
            </w:pPr>
          </w:p>
        </w:tc>
        <w:tc>
          <w:tcPr>
            <w:tcW w:w="776" w:type="dxa"/>
          </w:tcPr>
          <w:p w:rsidR="007F73C7" w:rsidRPr="007F73C7" w:rsidRDefault="007F73C7" w:rsidP="007F73C7">
            <w:pPr>
              <w:rPr>
                <w:rFonts w:eastAsiaTheme="minorHAnsi"/>
              </w:rPr>
            </w:pPr>
            <w:r w:rsidRPr="007F73C7">
              <w:rPr>
                <w:rFonts w:eastAsiaTheme="minorHAnsi"/>
              </w:rPr>
              <w:t>3.2.1</w:t>
            </w:r>
          </w:p>
        </w:tc>
        <w:tc>
          <w:tcPr>
            <w:tcW w:w="7388" w:type="dxa"/>
          </w:tcPr>
          <w:p w:rsidR="007F73C7" w:rsidRPr="007F73C7" w:rsidRDefault="007F73C7" w:rsidP="007F73C7">
            <w:pPr>
              <w:rPr>
                <w:rFonts w:eastAsiaTheme="minorHAnsi"/>
              </w:rPr>
            </w:pPr>
            <w:proofErr w:type="gramStart"/>
            <w:r w:rsidRPr="007F73C7">
              <w:rPr>
                <w:rFonts w:eastAsiaTheme="minorHAnsi"/>
              </w:rPr>
              <w:t>долевые</w:t>
            </w:r>
            <w:proofErr w:type="gramEnd"/>
            <w:r w:rsidRPr="007F73C7">
              <w:rPr>
                <w:rFonts w:eastAsiaTheme="minorHAnsi"/>
              </w:rPr>
              <w:t xml:space="preserve"> земли переданные в аренду агрофирмам (ООО)</w:t>
            </w:r>
          </w:p>
        </w:tc>
        <w:tc>
          <w:tcPr>
            <w:tcW w:w="1897" w:type="dxa"/>
          </w:tcPr>
          <w:p w:rsidR="007F73C7" w:rsidRPr="007F73C7" w:rsidRDefault="00096F6E" w:rsidP="007F73C7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0</w:t>
            </w:r>
          </w:p>
        </w:tc>
      </w:tr>
      <w:tr w:rsidR="007F73C7" w:rsidRPr="007F73C7" w:rsidTr="007F73C7">
        <w:trPr>
          <w:trHeight w:val="312"/>
        </w:trPr>
        <w:tc>
          <w:tcPr>
            <w:tcW w:w="501" w:type="dxa"/>
            <w:gridSpan w:val="2"/>
            <w:vMerge/>
          </w:tcPr>
          <w:p w:rsidR="007F73C7" w:rsidRPr="007F73C7" w:rsidRDefault="007F73C7" w:rsidP="007F73C7">
            <w:pPr>
              <w:rPr>
                <w:rFonts w:eastAsiaTheme="minorHAnsi"/>
              </w:rPr>
            </w:pPr>
          </w:p>
        </w:tc>
        <w:tc>
          <w:tcPr>
            <w:tcW w:w="776" w:type="dxa"/>
          </w:tcPr>
          <w:p w:rsidR="007F73C7" w:rsidRPr="007F73C7" w:rsidRDefault="007F73C7" w:rsidP="007F73C7">
            <w:pPr>
              <w:rPr>
                <w:rFonts w:eastAsiaTheme="minorHAnsi"/>
              </w:rPr>
            </w:pPr>
            <w:r w:rsidRPr="007F73C7">
              <w:rPr>
                <w:rFonts w:eastAsiaTheme="minorHAnsi"/>
              </w:rPr>
              <w:t>3.2.2</w:t>
            </w:r>
          </w:p>
        </w:tc>
        <w:tc>
          <w:tcPr>
            <w:tcW w:w="7388" w:type="dxa"/>
          </w:tcPr>
          <w:p w:rsidR="007F73C7" w:rsidRPr="007F73C7" w:rsidRDefault="007F73C7" w:rsidP="007F73C7">
            <w:pPr>
              <w:rPr>
                <w:rFonts w:eastAsiaTheme="minorHAnsi"/>
              </w:rPr>
            </w:pPr>
            <w:proofErr w:type="gramStart"/>
            <w:r w:rsidRPr="007F73C7">
              <w:rPr>
                <w:rFonts w:eastAsiaTheme="minorHAnsi"/>
              </w:rPr>
              <w:t>долевые</w:t>
            </w:r>
            <w:proofErr w:type="gramEnd"/>
            <w:r w:rsidRPr="007F73C7">
              <w:rPr>
                <w:rFonts w:eastAsiaTheme="minorHAnsi"/>
              </w:rPr>
              <w:t xml:space="preserve"> земли переданные в аренду КФХ, ИП</w:t>
            </w:r>
          </w:p>
        </w:tc>
        <w:tc>
          <w:tcPr>
            <w:tcW w:w="1897" w:type="dxa"/>
          </w:tcPr>
          <w:p w:rsidR="007F73C7" w:rsidRPr="007F73C7" w:rsidRDefault="007F73C7" w:rsidP="007F73C7">
            <w:pPr>
              <w:rPr>
                <w:rFonts w:eastAsiaTheme="minorHAnsi"/>
              </w:rPr>
            </w:pPr>
            <w:r w:rsidRPr="007F73C7">
              <w:rPr>
                <w:rFonts w:eastAsiaTheme="minorHAnsi"/>
              </w:rPr>
              <w:t>2967,1</w:t>
            </w:r>
          </w:p>
        </w:tc>
      </w:tr>
      <w:tr w:rsidR="007F73C7" w:rsidRPr="007F73C7" w:rsidTr="007F73C7">
        <w:trPr>
          <w:trHeight w:val="312"/>
        </w:trPr>
        <w:tc>
          <w:tcPr>
            <w:tcW w:w="501" w:type="dxa"/>
            <w:gridSpan w:val="2"/>
            <w:vMerge/>
          </w:tcPr>
          <w:p w:rsidR="007F73C7" w:rsidRPr="007F73C7" w:rsidRDefault="007F73C7" w:rsidP="007F73C7">
            <w:pPr>
              <w:rPr>
                <w:rFonts w:eastAsiaTheme="minorHAnsi"/>
              </w:rPr>
            </w:pPr>
          </w:p>
        </w:tc>
        <w:tc>
          <w:tcPr>
            <w:tcW w:w="776" w:type="dxa"/>
          </w:tcPr>
          <w:p w:rsidR="007F73C7" w:rsidRPr="007F73C7" w:rsidRDefault="007F73C7" w:rsidP="007F73C7">
            <w:pPr>
              <w:rPr>
                <w:rFonts w:eastAsiaTheme="minorHAnsi"/>
              </w:rPr>
            </w:pPr>
            <w:r w:rsidRPr="007F73C7">
              <w:rPr>
                <w:rFonts w:eastAsiaTheme="minorHAnsi"/>
              </w:rPr>
              <w:t>3.2.3</w:t>
            </w:r>
          </w:p>
        </w:tc>
        <w:tc>
          <w:tcPr>
            <w:tcW w:w="7388" w:type="dxa"/>
          </w:tcPr>
          <w:p w:rsidR="007F73C7" w:rsidRPr="007F73C7" w:rsidRDefault="007F73C7" w:rsidP="007F73C7">
            <w:pPr>
              <w:rPr>
                <w:rFonts w:eastAsiaTheme="minorHAnsi"/>
              </w:rPr>
            </w:pPr>
            <w:proofErr w:type="gramStart"/>
            <w:r w:rsidRPr="007F73C7">
              <w:rPr>
                <w:rFonts w:eastAsiaTheme="minorHAnsi"/>
              </w:rPr>
              <w:t>долевые</w:t>
            </w:r>
            <w:proofErr w:type="gramEnd"/>
            <w:r w:rsidRPr="007F73C7">
              <w:rPr>
                <w:rFonts w:eastAsiaTheme="minorHAnsi"/>
              </w:rPr>
              <w:t xml:space="preserve"> земли используемые самостоятельно без регистрации КФХ</w:t>
            </w:r>
          </w:p>
        </w:tc>
        <w:tc>
          <w:tcPr>
            <w:tcW w:w="1897" w:type="dxa"/>
          </w:tcPr>
          <w:p w:rsidR="007F73C7" w:rsidRPr="007F73C7" w:rsidRDefault="007F73C7" w:rsidP="007F73C7">
            <w:pPr>
              <w:rPr>
                <w:rFonts w:eastAsiaTheme="minorHAnsi"/>
              </w:rPr>
            </w:pPr>
            <w:r w:rsidRPr="007F73C7">
              <w:rPr>
                <w:rFonts w:eastAsiaTheme="minorHAnsi"/>
              </w:rPr>
              <w:t>410,64</w:t>
            </w:r>
          </w:p>
        </w:tc>
      </w:tr>
    </w:tbl>
    <w:p w:rsidR="007F73C7" w:rsidRDefault="007F73C7" w:rsidP="007F73C7">
      <w:pPr>
        <w:jc w:val="center"/>
        <w:rPr>
          <w:rFonts w:eastAsiaTheme="minorHAnsi"/>
          <w:b/>
          <w:u w:val="single"/>
        </w:rPr>
      </w:pPr>
      <w:r>
        <w:rPr>
          <w:rFonts w:eastAsiaTheme="minorHAnsi"/>
        </w:rPr>
        <w:t xml:space="preserve">Баланс земли по </w:t>
      </w:r>
      <w:proofErr w:type="spellStart"/>
      <w:r>
        <w:rPr>
          <w:rFonts w:eastAsiaTheme="minorHAnsi"/>
        </w:rPr>
        <w:t>Большецильнинскому</w:t>
      </w:r>
      <w:proofErr w:type="spellEnd"/>
      <w:r>
        <w:rPr>
          <w:rFonts w:eastAsiaTheme="minorHAnsi"/>
        </w:rPr>
        <w:t xml:space="preserve"> сельскому поселению</w:t>
      </w:r>
    </w:p>
    <w:p w:rsidR="007F73C7" w:rsidRPr="007F73C7" w:rsidRDefault="007F73C7" w:rsidP="007F73C7">
      <w:pPr>
        <w:rPr>
          <w:rFonts w:eastAsiaTheme="minorHAnsi"/>
        </w:rPr>
      </w:pPr>
    </w:p>
    <w:p w:rsidR="007F73C7" w:rsidRPr="00FD5EB1" w:rsidRDefault="007F73C7" w:rsidP="00FD5EB1">
      <w:pPr>
        <w:spacing w:after="0" w:line="240" w:lineRule="auto"/>
        <w:jc w:val="center"/>
        <w:rPr>
          <w:sz w:val="24"/>
          <w:szCs w:val="24"/>
        </w:rPr>
      </w:pPr>
    </w:p>
    <w:sectPr w:rsidR="007F73C7" w:rsidRPr="00FD5EB1" w:rsidSect="00440B20">
      <w:pgSz w:w="11906" w:h="16838"/>
      <w:pgMar w:top="255" w:right="851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37"/>
    <w:rsid w:val="00042680"/>
    <w:rsid w:val="00047C82"/>
    <w:rsid w:val="0005326F"/>
    <w:rsid w:val="0005334E"/>
    <w:rsid w:val="00056D0C"/>
    <w:rsid w:val="00075637"/>
    <w:rsid w:val="00096F6E"/>
    <w:rsid w:val="000A3947"/>
    <w:rsid w:val="000B6251"/>
    <w:rsid w:val="000C3B7A"/>
    <w:rsid w:val="000E387E"/>
    <w:rsid w:val="000F508E"/>
    <w:rsid w:val="00101B51"/>
    <w:rsid w:val="00120B8E"/>
    <w:rsid w:val="001279D2"/>
    <w:rsid w:val="00127F91"/>
    <w:rsid w:val="001508FB"/>
    <w:rsid w:val="00176AF2"/>
    <w:rsid w:val="00187F07"/>
    <w:rsid w:val="0019170F"/>
    <w:rsid w:val="001A03EE"/>
    <w:rsid w:val="001A314A"/>
    <w:rsid w:val="001A6010"/>
    <w:rsid w:val="001B1594"/>
    <w:rsid w:val="001E339E"/>
    <w:rsid w:val="0021241B"/>
    <w:rsid w:val="00212B70"/>
    <w:rsid w:val="0021706F"/>
    <w:rsid w:val="0024759A"/>
    <w:rsid w:val="00281138"/>
    <w:rsid w:val="0029241F"/>
    <w:rsid w:val="0029428B"/>
    <w:rsid w:val="002B1101"/>
    <w:rsid w:val="002B16D0"/>
    <w:rsid w:val="002B3A79"/>
    <w:rsid w:val="002C5583"/>
    <w:rsid w:val="002E5801"/>
    <w:rsid w:val="002E699F"/>
    <w:rsid w:val="003047E5"/>
    <w:rsid w:val="0031388B"/>
    <w:rsid w:val="00315476"/>
    <w:rsid w:val="00327D4E"/>
    <w:rsid w:val="00331F3F"/>
    <w:rsid w:val="00342BCD"/>
    <w:rsid w:val="0034313A"/>
    <w:rsid w:val="003467C9"/>
    <w:rsid w:val="0039046A"/>
    <w:rsid w:val="003929B7"/>
    <w:rsid w:val="003A69B2"/>
    <w:rsid w:val="003B1C46"/>
    <w:rsid w:val="003D0BF4"/>
    <w:rsid w:val="003D5242"/>
    <w:rsid w:val="003E2BA3"/>
    <w:rsid w:val="003E70AD"/>
    <w:rsid w:val="003E70EF"/>
    <w:rsid w:val="00406B7C"/>
    <w:rsid w:val="0041222C"/>
    <w:rsid w:val="00420099"/>
    <w:rsid w:val="00431AAF"/>
    <w:rsid w:val="0043670A"/>
    <w:rsid w:val="00440B20"/>
    <w:rsid w:val="00455663"/>
    <w:rsid w:val="004624AC"/>
    <w:rsid w:val="004654EC"/>
    <w:rsid w:val="00483C59"/>
    <w:rsid w:val="004843DF"/>
    <w:rsid w:val="004A43D1"/>
    <w:rsid w:val="004A72A2"/>
    <w:rsid w:val="004B082B"/>
    <w:rsid w:val="004B5E5E"/>
    <w:rsid w:val="004B71A7"/>
    <w:rsid w:val="004C33FD"/>
    <w:rsid w:val="004D7279"/>
    <w:rsid w:val="004E4E54"/>
    <w:rsid w:val="004E55CC"/>
    <w:rsid w:val="00500179"/>
    <w:rsid w:val="0050191F"/>
    <w:rsid w:val="00503E87"/>
    <w:rsid w:val="005206F1"/>
    <w:rsid w:val="005250E1"/>
    <w:rsid w:val="005331BF"/>
    <w:rsid w:val="00536940"/>
    <w:rsid w:val="0054314F"/>
    <w:rsid w:val="005444B7"/>
    <w:rsid w:val="005A3844"/>
    <w:rsid w:val="005C1642"/>
    <w:rsid w:val="005C367C"/>
    <w:rsid w:val="005F7520"/>
    <w:rsid w:val="00605F8E"/>
    <w:rsid w:val="006529A1"/>
    <w:rsid w:val="00662066"/>
    <w:rsid w:val="00663A21"/>
    <w:rsid w:val="00665FAC"/>
    <w:rsid w:val="00666076"/>
    <w:rsid w:val="0066642F"/>
    <w:rsid w:val="00670CC0"/>
    <w:rsid w:val="0067287C"/>
    <w:rsid w:val="00685B2C"/>
    <w:rsid w:val="006957B3"/>
    <w:rsid w:val="006A190B"/>
    <w:rsid w:val="006B5DB6"/>
    <w:rsid w:val="006C11B1"/>
    <w:rsid w:val="006C557A"/>
    <w:rsid w:val="006C6D30"/>
    <w:rsid w:val="006D0097"/>
    <w:rsid w:val="006D36E1"/>
    <w:rsid w:val="006F0F9E"/>
    <w:rsid w:val="006F59F1"/>
    <w:rsid w:val="00701934"/>
    <w:rsid w:val="00703CBA"/>
    <w:rsid w:val="00716EC1"/>
    <w:rsid w:val="0072711D"/>
    <w:rsid w:val="00730333"/>
    <w:rsid w:val="00741D0D"/>
    <w:rsid w:val="0075763B"/>
    <w:rsid w:val="007614C8"/>
    <w:rsid w:val="00774804"/>
    <w:rsid w:val="00790744"/>
    <w:rsid w:val="00791772"/>
    <w:rsid w:val="00796D20"/>
    <w:rsid w:val="007A08E0"/>
    <w:rsid w:val="007B1E07"/>
    <w:rsid w:val="007E05D4"/>
    <w:rsid w:val="007E1768"/>
    <w:rsid w:val="007E3F2B"/>
    <w:rsid w:val="007F469B"/>
    <w:rsid w:val="007F4D66"/>
    <w:rsid w:val="007F73C7"/>
    <w:rsid w:val="0081114D"/>
    <w:rsid w:val="00822B8E"/>
    <w:rsid w:val="008303C9"/>
    <w:rsid w:val="0085361A"/>
    <w:rsid w:val="00854607"/>
    <w:rsid w:val="008751A8"/>
    <w:rsid w:val="008802D8"/>
    <w:rsid w:val="00885A25"/>
    <w:rsid w:val="008B366A"/>
    <w:rsid w:val="008C790F"/>
    <w:rsid w:val="008D451A"/>
    <w:rsid w:val="008D502A"/>
    <w:rsid w:val="008E3A85"/>
    <w:rsid w:val="008F25E7"/>
    <w:rsid w:val="008F7A29"/>
    <w:rsid w:val="00905CD8"/>
    <w:rsid w:val="00913DE2"/>
    <w:rsid w:val="009201E0"/>
    <w:rsid w:val="00921F09"/>
    <w:rsid w:val="00933DD2"/>
    <w:rsid w:val="009409E1"/>
    <w:rsid w:val="009627D5"/>
    <w:rsid w:val="00985A3A"/>
    <w:rsid w:val="009924C3"/>
    <w:rsid w:val="00996F2C"/>
    <w:rsid w:val="009B5B9E"/>
    <w:rsid w:val="009C6798"/>
    <w:rsid w:val="009C72D6"/>
    <w:rsid w:val="009D3E00"/>
    <w:rsid w:val="009E122C"/>
    <w:rsid w:val="009E2391"/>
    <w:rsid w:val="009F1B25"/>
    <w:rsid w:val="009F48B9"/>
    <w:rsid w:val="00A02927"/>
    <w:rsid w:val="00A11F14"/>
    <w:rsid w:val="00A15757"/>
    <w:rsid w:val="00A25245"/>
    <w:rsid w:val="00A4182A"/>
    <w:rsid w:val="00A41C7E"/>
    <w:rsid w:val="00A44F4B"/>
    <w:rsid w:val="00A528D9"/>
    <w:rsid w:val="00A56770"/>
    <w:rsid w:val="00A60F96"/>
    <w:rsid w:val="00A6579D"/>
    <w:rsid w:val="00A65EA1"/>
    <w:rsid w:val="00A821E7"/>
    <w:rsid w:val="00A84AAB"/>
    <w:rsid w:val="00AA20DE"/>
    <w:rsid w:val="00AC2DBD"/>
    <w:rsid w:val="00AD1018"/>
    <w:rsid w:val="00AF7112"/>
    <w:rsid w:val="00AF77C8"/>
    <w:rsid w:val="00B12352"/>
    <w:rsid w:val="00B24CB8"/>
    <w:rsid w:val="00B31E90"/>
    <w:rsid w:val="00B323C5"/>
    <w:rsid w:val="00B34614"/>
    <w:rsid w:val="00B3770D"/>
    <w:rsid w:val="00B61BDB"/>
    <w:rsid w:val="00B62E71"/>
    <w:rsid w:val="00B631B2"/>
    <w:rsid w:val="00B65F51"/>
    <w:rsid w:val="00B84821"/>
    <w:rsid w:val="00B8780F"/>
    <w:rsid w:val="00BA10B1"/>
    <w:rsid w:val="00BC39D4"/>
    <w:rsid w:val="00BD2A1A"/>
    <w:rsid w:val="00BD4F6B"/>
    <w:rsid w:val="00BE43AA"/>
    <w:rsid w:val="00BF5DFE"/>
    <w:rsid w:val="00BF5F92"/>
    <w:rsid w:val="00BF6CA5"/>
    <w:rsid w:val="00C03437"/>
    <w:rsid w:val="00C15518"/>
    <w:rsid w:val="00C210E9"/>
    <w:rsid w:val="00C36D11"/>
    <w:rsid w:val="00C62978"/>
    <w:rsid w:val="00C73F50"/>
    <w:rsid w:val="00C770D1"/>
    <w:rsid w:val="00C83D1E"/>
    <w:rsid w:val="00C8708D"/>
    <w:rsid w:val="00CA1439"/>
    <w:rsid w:val="00CB26DA"/>
    <w:rsid w:val="00CB60D7"/>
    <w:rsid w:val="00CC6BE4"/>
    <w:rsid w:val="00CF1837"/>
    <w:rsid w:val="00CF759B"/>
    <w:rsid w:val="00D0308C"/>
    <w:rsid w:val="00D45039"/>
    <w:rsid w:val="00D52DAF"/>
    <w:rsid w:val="00D564C2"/>
    <w:rsid w:val="00D60343"/>
    <w:rsid w:val="00D67C3A"/>
    <w:rsid w:val="00D86624"/>
    <w:rsid w:val="00D910F9"/>
    <w:rsid w:val="00D91208"/>
    <w:rsid w:val="00DA67D2"/>
    <w:rsid w:val="00DA7CCA"/>
    <w:rsid w:val="00DB32D2"/>
    <w:rsid w:val="00DB3C40"/>
    <w:rsid w:val="00DE0FBC"/>
    <w:rsid w:val="00DE41BE"/>
    <w:rsid w:val="00DE796B"/>
    <w:rsid w:val="00E005FF"/>
    <w:rsid w:val="00E13A5B"/>
    <w:rsid w:val="00E256B0"/>
    <w:rsid w:val="00E4035A"/>
    <w:rsid w:val="00E42E8A"/>
    <w:rsid w:val="00E547C6"/>
    <w:rsid w:val="00E574EF"/>
    <w:rsid w:val="00E71E12"/>
    <w:rsid w:val="00E84E25"/>
    <w:rsid w:val="00E95CA0"/>
    <w:rsid w:val="00EA1038"/>
    <w:rsid w:val="00EB1B25"/>
    <w:rsid w:val="00EB7989"/>
    <w:rsid w:val="00EC10A6"/>
    <w:rsid w:val="00EE3D2E"/>
    <w:rsid w:val="00EE4BA9"/>
    <w:rsid w:val="00F40798"/>
    <w:rsid w:val="00F522D1"/>
    <w:rsid w:val="00F93283"/>
    <w:rsid w:val="00FB219A"/>
    <w:rsid w:val="00FB2644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9C52DB-134A-40CE-86BA-77567B27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1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271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72711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2711D"/>
    <w:pPr>
      <w:keepNext/>
      <w:spacing w:after="0" w:line="240" w:lineRule="auto"/>
      <w:outlineLvl w:val="2"/>
    </w:pPr>
    <w:rPr>
      <w:rFonts w:ascii="SL_Times New Roman" w:eastAsia="Times New Roman" w:hAnsi="SL_Times New Roman" w:cs="Arial"/>
      <w:b/>
      <w:bCs/>
      <w:sz w:val="22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2711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7271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71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271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2711D"/>
    <w:rPr>
      <w:rFonts w:ascii="SL_Times New Roman" w:eastAsia="Times New Roman" w:hAnsi="SL_Times New Roman" w:cs="Arial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2711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72711D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rsid w:val="0072711D"/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3"/>
    <w:uiPriority w:val="99"/>
    <w:rsid w:val="0072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2711D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5"/>
    <w:uiPriority w:val="99"/>
    <w:rsid w:val="0072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Основной текст 2 Знак"/>
    <w:basedOn w:val="a0"/>
    <w:link w:val="22"/>
    <w:uiPriority w:val="99"/>
    <w:rsid w:val="0072711D"/>
    <w:rPr>
      <w:rFonts w:ascii="SL_Times New Roman" w:eastAsia="Calibri" w:hAnsi="SL_Times New Roman" w:cs="Arial"/>
      <w:b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72711D"/>
    <w:pPr>
      <w:spacing w:after="0" w:line="240" w:lineRule="auto"/>
    </w:pPr>
    <w:rPr>
      <w:rFonts w:ascii="SL_Times New Roman" w:hAnsi="SL_Times New Roman" w:cs="Arial"/>
      <w:b/>
      <w:sz w:val="24"/>
      <w:szCs w:val="24"/>
      <w:lang w:eastAsia="ru-RU"/>
    </w:rPr>
  </w:style>
  <w:style w:type="paragraph" w:styleId="a7">
    <w:name w:val="No Spacing"/>
    <w:uiPriority w:val="99"/>
    <w:qFormat/>
    <w:rsid w:val="0072711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8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20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E3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4AEF-57B4-4796-A275-3DD57EF5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19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Большецильнинское СП</Company>
  <LinksUpToDate>false</LinksUpToDate>
  <CharactersWithSpaces>14952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248</cp:revision>
  <cp:lastPrinted>2019-01-23T05:13:00Z</cp:lastPrinted>
  <dcterms:created xsi:type="dcterms:W3CDTF">2015-01-10T05:06:00Z</dcterms:created>
  <dcterms:modified xsi:type="dcterms:W3CDTF">2019-01-23T05:15:00Z</dcterms:modified>
</cp:coreProperties>
</file>